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84AFA" w14:textId="0366FC1F" w:rsidR="006A7227" w:rsidRPr="00D62C4C" w:rsidRDefault="006C23BD" w:rsidP="00E9699B">
      <w:pPr>
        <w:outlineLvl w:val="1"/>
        <w:rPr>
          <w:ins w:id="0" w:author="Kim Fong" w:date="2020-02-19T07:18:00Z"/>
          <w:rFonts w:eastAsia="Times New Roman"/>
          <w:b/>
          <w:bCs/>
          <w:color w:val="333332"/>
          <w:rPrChange w:id="1" w:author="Kim Fong" w:date="2020-02-19T20:45:00Z">
            <w:rPr>
              <w:ins w:id="2" w:author="Kim Fong" w:date="2020-02-19T07:18:00Z"/>
              <w:rFonts w:eastAsia="Times New Roman"/>
              <w:color w:val="333332"/>
            </w:rPr>
          </w:rPrChange>
        </w:rPr>
      </w:pPr>
      <w:r w:rsidRPr="00D62C4C">
        <w:rPr>
          <w:rFonts w:eastAsia="Times New Roman"/>
          <w:b/>
          <w:bCs/>
          <w:color w:val="333332"/>
          <w:rPrChange w:id="3" w:author="Kim Fong" w:date="2020-02-19T20:45:00Z">
            <w:rPr>
              <w:rFonts w:eastAsia="Times New Roman"/>
              <w:color w:val="333332"/>
            </w:rPr>
          </w:rPrChange>
        </w:rPr>
        <w:t xml:space="preserve">Vendor </w:t>
      </w:r>
      <w:r w:rsidR="006A7227" w:rsidRPr="00D62C4C">
        <w:rPr>
          <w:rFonts w:eastAsia="Times New Roman"/>
          <w:b/>
          <w:bCs/>
          <w:color w:val="333332"/>
          <w:rPrChange w:id="4" w:author="Kim Fong" w:date="2020-02-19T20:45:00Z">
            <w:rPr>
              <w:rFonts w:eastAsia="Times New Roman"/>
              <w:color w:val="333332"/>
            </w:rPr>
          </w:rPrChange>
        </w:rPr>
        <w:t>Terms of Service</w:t>
      </w:r>
    </w:p>
    <w:p w14:paraId="20E2D5FB" w14:textId="3937B1CF" w:rsidR="00BA3CD5" w:rsidRDefault="00BA3CD5" w:rsidP="00E9699B">
      <w:pPr>
        <w:outlineLvl w:val="1"/>
        <w:rPr>
          <w:ins w:id="5" w:author="Kim Fong" w:date="2020-02-19T07:18:00Z"/>
          <w:rFonts w:eastAsia="Times New Roman"/>
          <w:color w:val="333332"/>
        </w:rPr>
      </w:pPr>
    </w:p>
    <w:p w14:paraId="28AD31CF" w14:textId="4AFD8E9E" w:rsidR="00BA3CD5" w:rsidRDefault="00BA3CD5" w:rsidP="00E9699B">
      <w:pPr>
        <w:outlineLvl w:val="1"/>
        <w:rPr>
          <w:rFonts w:eastAsia="Times New Roman"/>
          <w:color w:val="333332"/>
        </w:rPr>
      </w:pPr>
      <w:ins w:id="6" w:author="Kim Fong" w:date="2020-02-19T07:18:00Z">
        <w:r>
          <w:rPr>
            <w:rFonts w:eastAsia="Times New Roman"/>
            <w:color w:val="333332"/>
          </w:rPr>
          <w:t>Last Upda</w:t>
        </w:r>
      </w:ins>
      <w:ins w:id="7" w:author="Kim Fong" w:date="2020-02-19T07:19:00Z">
        <w:r>
          <w:rPr>
            <w:rFonts w:eastAsia="Times New Roman"/>
            <w:color w:val="333332"/>
          </w:rPr>
          <w:t>ted February 19, 2020</w:t>
        </w:r>
      </w:ins>
    </w:p>
    <w:p w14:paraId="61F4CA5A" w14:textId="77777777" w:rsidR="00982C6E" w:rsidRPr="006A7227" w:rsidRDefault="00982C6E" w:rsidP="00E9699B">
      <w:pPr>
        <w:outlineLvl w:val="1"/>
        <w:rPr>
          <w:rFonts w:eastAsia="Times New Roman"/>
          <w:color w:val="333332"/>
        </w:rPr>
      </w:pPr>
    </w:p>
    <w:p w14:paraId="74138528" w14:textId="38E9A738" w:rsidR="00574A79" w:rsidRDefault="006A7227" w:rsidP="00E9699B">
      <w:pPr>
        <w:rPr>
          <w:ins w:id="8" w:author="Kim Fong" w:date="2020-02-19T08:23:00Z"/>
          <w:color w:val="333332"/>
        </w:rPr>
      </w:pPr>
      <w:r w:rsidRPr="006A7227">
        <w:rPr>
          <w:color w:val="333332"/>
        </w:rPr>
        <w:t>These Terms of Service (</w:t>
      </w:r>
      <w:ins w:id="9" w:author="Kim Fong" w:date="2020-02-19T20:46:00Z">
        <w:r w:rsidR="00417554">
          <w:rPr>
            <w:color w:val="333332"/>
          </w:rPr>
          <w:t>“</w:t>
        </w:r>
      </w:ins>
      <w:del w:id="10" w:author="Kim Fong" w:date="2020-02-19T20:46:00Z">
        <w:r w:rsidRPr="006A7227" w:rsidDel="00417554">
          <w:rPr>
            <w:color w:val="333332"/>
          </w:rPr>
          <w:delText>"</w:delText>
        </w:r>
      </w:del>
      <w:r w:rsidRPr="006A7227">
        <w:rPr>
          <w:b/>
          <w:bCs/>
          <w:color w:val="333332"/>
        </w:rPr>
        <w:t>Terms</w:t>
      </w:r>
      <w:del w:id="11" w:author="Kim Fong" w:date="2020-02-19T20:46:00Z">
        <w:r w:rsidRPr="006A7227" w:rsidDel="00417554">
          <w:rPr>
            <w:color w:val="333332"/>
          </w:rPr>
          <w:delText>"</w:delText>
        </w:r>
      </w:del>
      <w:ins w:id="12" w:author="Kim Fong" w:date="2020-02-19T20:46:00Z">
        <w:r w:rsidR="00417554">
          <w:rPr>
            <w:color w:val="333332"/>
          </w:rPr>
          <w:t>”</w:t>
        </w:r>
      </w:ins>
      <w:r w:rsidRPr="006A7227">
        <w:rPr>
          <w:color w:val="333332"/>
        </w:rPr>
        <w:t>) govern your access</w:t>
      </w:r>
      <w:r w:rsidR="00DF5922">
        <w:rPr>
          <w:color w:val="333332"/>
        </w:rPr>
        <w:t xml:space="preserve"> </w:t>
      </w:r>
      <w:r w:rsidRPr="006A7227">
        <w:rPr>
          <w:color w:val="333332"/>
        </w:rPr>
        <w:t xml:space="preserve">to and use of </w:t>
      </w:r>
      <w:ins w:id="13" w:author="Kim Fong" w:date="2020-02-19T07:18:00Z">
        <w:r w:rsidR="005046DE">
          <w:rPr>
            <w:color w:val="333332"/>
          </w:rPr>
          <w:t>the</w:t>
        </w:r>
      </w:ins>
      <w:del w:id="14" w:author="Kim Fong" w:date="2020-02-19T07:18:00Z">
        <w:r w:rsidR="00A53FC2">
          <w:rPr>
            <w:color w:val="333332"/>
          </w:rPr>
          <w:delText>Love4Restaurants (</w:delText>
        </w:r>
        <w:r w:rsidR="00A53FC2">
          <w:rPr>
            <w:b/>
            <w:color w:val="333332"/>
          </w:rPr>
          <w:delText>“L</w:delText>
        </w:r>
        <w:r w:rsidR="00797C27">
          <w:rPr>
            <w:b/>
            <w:color w:val="333332"/>
          </w:rPr>
          <w:delText>4R</w:delText>
        </w:r>
        <w:r w:rsidR="006148ED">
          <w:rPr>
            <w:b/>
            <w:color w:val="333332"/>
          </w:rPr>
          <w:delText>,</w:delText>
        </w:r>
        <w:r w:rsidR="00797C27">
          <w:rPr>
            <w:b/>
            <w:color w:val="333332"/>
          </w:rPr>
          <w:delText>”</w:delText>
        </w:r>
        <w:r w:rsidR="006148ED">
          <w:rPr>
            <w:b/>
            <w:color w:val="333332"/>
          </w:rPr>
          <w:delText xml:space="preserve"> “we” or “us”</w:delText>
        </w:r>
        <w:r w:rsidR="00797C27">
          <w:rPr>
            <w:color w:val="333332"/>
          </w:rPr>
          <w:delText>)</w:delText>
        </w:r>
        <w:r w:rsidRPr="006A7227">
          <w:rPr>
            <w:color w:val="333332"/>
          </w:rPr>
          <w:delText xml:space="preserve">, including any </w:delText>
        </w:r>
        <w:r w:rsidR="00797C27">
          <w:rPr>
            <w:color w:val="333332"/>
          </w:rPr>
          <w:delText>L4R</w:delText>
        </w:r>
      </w:del>
      <w:r w:rsidR="00DA7CCD" w:rsidRPr="006A7227">
        <w:rPr>
          <w:color w:val="333332"/>
        </w:rPr>
        <w:t xml:space="preserve"> </w:t>
      </w:r>
      <w:r w:rsidRPr="006A7227">
        <w:rPr>
          <w:color w:val="333332"/>
        </w:rPr>
        <w:t>websites</w:t>
      </w:r>
      <w:r w:rsidR="00DF5922">
        <w:rPr>
          <w:color w:val="333332"/>
        </w:rPr>
        <w:t xml:space="preserve"> and mobile applications</w:t>
      </w:r>
      <w:r w:rsidRPr="006A7227">
        <w:rPr>
          <w:color w:val="333332"/>
        </w:rPr>
        <w:t xml:space="preserve"> (the </w:t>
      </w:r>
      <w:ins w:id="15" w:author="Kim Fong" w:date="2020-02-19T20:46:00Z">
        <w:r w:rsidR="00417554">
          <w:rPr>
            <w:color w:val="333332"/>
          </w:rPr>
          <w:t>“</w:t>
        </w:r>
      </w:ins>
      <w:del w:id="16" w:author="Kim Fong" w:date="2020-02-19T20:46:00Z">
        <w:r w:rsidRPr="006A7227" w:rsidDel="00417554">
          <w:rPr>
            <w:color w:val="333332"/>
          </w:rPr>
          <w:delText>"</w:delText>
        </w:r>
      </w:del>
      <w:r w:rsidRPr="006A7227">
        <w:rPr>
          <w:b/>
          <w:bCs/>
          <w:color w:val="333332"/>
        </w:rPr>
        <w:t>Services</w:t>
      </w:r>
      <w:ins w:id="17" w:author="Kim Fong" w:date="2020-02-19T20:46:00Z">
        <w:r w:rsidR="00417554">
          <w:rPr>
            <w:color w:val="333332"/>
          </w:rPr>
          <w:t>”</w:t>
        </w:r>
      </w:ins>
      <w:del w:id="18" w:author="Kim Fong" w:date="2020-02-19T20:46:00Z">
        <w:r w:rsidRPr="006A7227" w:rsidDel="00417554">
          <w:rPr>
            <w:color w:val="333332"/>
          </w:rPr>
          <w:delText>"</w:delText>
        </w:r>
      </w:del>
      <w:r w:rsidRPr="006A7227">
        <w:rPr>
          <w:color w:val="333332"/>
        </w:rPr>
        <w:t>)</w:t>
      </w:r>
      <w:r w:rsidR="006148ED">
        <w:rPr>
          <w:color w:val="333332"/>
        </w:rPr>
        <w:t xml:space="preserve"> </w:t>
      </w:r>
      <w:ins w:id="19" w:author="Kim Fong" w:date="2020-02-19T07:18:00Z">
        <w:r w:rsidR="005046DE">
          <w:rPr>
            <w:color w:val="333332"/>
          </w:rPr>
          <w:t xml:space="preserve">provided by L4R LLC </w:t>
        </w:r>
        <w:r w:rsidR="00A53FC2">
          <w:rPr>
            <w:color w:val="333332"/>
          </w:rPr>
          <w:t>(</w:t>
        </w:r>
        <w:r w:rsidR="00A53FC2" w:rsidRPr="00417554">
          <w:rPr>
            <w:bCs/>
            <w:color w:val="333332"/>
            <w:rPrChange w:id="20" w:author="Kim Fong" w:date="2020-02-19T20:46:00Z">
              <w:rPr>
                <w:b/>
                <w:color w:val="333332"/>
              </w:rPr>
            </w:rPrChange>
          </w:rPr>
          <w:t>“</w:t>
        </w:r>
        <w:r w:rsidR="00A53FC2">
          <w:rPr>
            <w:b/>
            <w:color w:val="333332"/>
          </w:rPr>
          <w:t>L</w:t>
        </w:r>
        <w:r w:rsidR="00797C27">
          <w:rPr>
            <w:b/>
            <w:color w:val="333332"/>
          </w:rPr>
          <w:t>4R</w:t>
        </w:r>
        <w:r w:rsidR="006148ED" w:rsidRPr="00417554">
          <w:rPr>
            <w:bCs/>
            <w:color w:val="333332"/>
            <w:rPrChange w:id="21" w:author="Kim Fong" w:date="2020-02-19T20:46:00Z">
              <w:rPr>
                <w:b/>
                <w:color w:val="333332"/>
              </w:rPr>
            </w:rPrChange>
          </w:rPr>
          <w:t>,</w:t>
        </w:r>
        <w:r w:rsidR="00797C27" w:rsidRPr="00417554">
          <w:rPr>
            <w:bCs/>
            <w:color w:val="333332"/>
            <w:rPrChange w:id="22" w:author="Kim Fong" w:date="2020-02-19T20:46:00Z">
              <w:rPr>
                <w:b/>
                <w:color w:val="333332"/>
              </w:rPr>
            </w:rPrChange>
          </w:rPr>
          <w:t>”</w:t>
        </w:r>
        <w:r w:rsidR="006148ED">
          <w:rPr>
            <w:b/>
            <w:color w:val="333332"/>
          </w:rPr>
          <w:t xml:space="preserve"> </w:t>
        </w:r>
      </w:ins>
      <w:ins w:id="23" w:author="Kim Fong" w:date="2020-02-19T20:45:00Z">
        <w:r w:rsidR="00417554" w:rsidRPr="00417554">
          <w:rPr>
            <w:bCs/>
            <w:color w:val="333332"/>
            <w:rPrChange w:id="24" w:author="Kim Fong" w:date="2020-02-19T20:46:00Z">
              <w:rPr>
                <w:b/>
                <w:color w:val="333332"/>
              </w:rPr>
            </w:rPrChange>
          </w:rPr>
          <w:t>“</w:t>
        </w:r>
        <w:r w:rsidR="00417554">
          <w:rPr>
            <w:b/>
            <w:color w:val="333332"/>
          </w:rPr>
          <w:t>Love4Restaurants</w:t>
        </w:r>
        <w:r w:rsidR="00417554" w:rsidRPr="00417554">
          <w:rPr>
            <w:bCs/>
            <w:color w:val="333332"/>
            <w:rPrChange w:id="25" w:author="Kim Fong" w:date="2020-02-19T20:46:00Z">
              <w:rPr>
                <w:b/>
                <w:color w:val="333332"/>
              </w:rPr>
            </w:rPrChange>
          </w:rPr>
          <w:t>,”</w:t>
        </w:r>
        <w:r w:rsidR="00417554">
          <w:rPr>
            <w:b/>
            <w:color w:val="333332"/>
          </w:rPr>
          <w:t xml:space="preserve"> </w:t>
        </w:r>
      </w:ins>
      <w:ins w:id="26" w:author="Kim Fong" w:date="2020-02-19T07:18:00Z">
        <w:r w:rsidR="006148ED" w:rsidRPr="00417554">
          <w:rPr>
            <w:bCs/>
            <w:color w:val="333332"/>
            <w:rPrChange w:id="27" w:author="Kim Fong" w:date="2020-02-19T20:46:00Z">
              <w:rPr>
                <w:b/>
                <w:color w:val="333332"/>
              </w:rPr>
            </w:rPrChange>
          </w:rPr>
          <w:t>“</w:t>
        </w:r>
        <w:r w:rsidR="006148ED">
          <w:rPr>
            <w:b/>
            <w:color w:val="333332"/>
          </w:rPr>
          <w:t>we</w:t>
        </w:r>
        <w:r w:rsidR="006148ED" w:rsidRPr="00417554">
          <w:rPr>
            <w:bCs/>
            <w:color w:val="333332"/>
            <w:rPrChange w:id="28" w:author="Kim Fong" w:date="2020-02-19T20:46:00Z">
              <w:rPr>
                <w:b/>
                <w:color w:val="333332"/>
              </w:rPr>
            </w:rPrChange>
          </w:rPr>
          <w:t>” or</w:t>
        </w:r>
        <w:r w:rsidR="006148ED">
          <w:rPr>
            <w:b/>
            <w:color w:val="333332"/>
          </w:rPr>
          <w:t xml:space="preserve"> </w:t>
        </w:r>
        <w:r w:rsidR="006148ED" w:rsidRPr="00417554">
          <w:rPr>
            <w:bCs/>
            <w:color w:val="333332"/>
            <w:rPrChange w:id="29" w:author="Kim Fong" w:date="2020-02-19T20:46:00Z">
              <w:rPr>
                <w:b/>
                <w:color w:val="333332"/>
              </w:rPr>
            </w:rPrChange>
          </w:rPr>
          <w:t>“</w:t>
        </w:r>
        <w:r w:rsidR="006148ED">
          <w:rPr>
            <w:b/>
            <w:color w:val="333332"/>
          </w:rPr>
          <w:t>us</w:t>
        </w:r>
        <w:r w:rsidR="006148ED" w:rsidRPr="00417554">
          <w:rPr>
            <w:bCs/>
            <w:color w:val="333332"/>
            <w:rPrChange w:id="30" w:author="Kim Fong" w:date="2020-02-19T20:46:00Z">
              <w:rPr>
                <w:b/>
                <w:color w:val="333332"/>
              </w:rPr>
            </w:rPrChange>
          </w:rPr>
          <w:t>”</w:t>
        </w:r>
        <w:r w:rsidR="00797C27">
          <w:rPr>
            <w:color w:val="333332"/>
          </w:rPr>
          <w:t>)</w:t>
        </w:r>
        <w:r w:rsidRPr="006A7227">
          <w:rPr>
            <w:color w:val="333332"/>
          </w:rPr>
          <w:t xml:space="preserve">, including any </w:t>
        </w:r>
      </w:ins>
      <w:del w:id="31" w:author="Kim Fong" w:date="2020-02-19T07:18:00Z">
        <w:r w:rsidR="006148ED">
          <w:rPr>
            <w:color w:val="333332"/>
          </w:rPr>
          <w:delText>as a business user</w:delText>
        </w:r>
        <w:r w:rsidRPr="006A7227">
          <w:rPr>
            <w:color w:val="333332"/>
          </w:rPr>
          <w:delText xml:space="preserve">, and any </w:delText>
        </w:r>
      </w:del>
      <w:r w:rsidRPr="006A7227">
        <w:rPr>
          <w:color w:val="333332"/>
        </w:rPr>
        <w:t xml:space="preserve">videos, information, text, </w:t>
      </w:r>
      <w:r w:rsidR="00E94FB8">
        <w:rPr>
          <w:color w:val="333332"/>
        </w:rPr>
        <w:t xml:space="preserve">testimonials regarding the Services, </w:t>
      </w:r>
      <w:r w:rsidRPr="006A7227">
        <w:rPr>
          <w:color w:val="333332"/>
        </w:rPr>
        <w:t xml:space="preserve">graphics, photos or other materials uploaded, downloaded or appearing on the Services (collectively referred to as </w:t>
      </w:r>
      <w:ins w:id="32" w:author="Kim Fong" w:date="2020-02-19T20:46:00Z">
        <w:r w:rsidR="00417554">
          <w:rPr>
            <w:color w:val="333332"/>
          </w:rPr>
          <w:t>“</w:t>
        </w:r>
      </w:ins>
      <w:del w:id="33" w:author="Kim Fong" w:date="2020-02-19T20:46:00Z">
        <w:r w:rsidRPr="006A7227" w:rsidDel="00417554">
          <w:rPr>
            <w:color w:val="333332"/>
          </w:rPr>
          <w:delText>"</w:delText>
        </w:r>
      </w:del>
      <w:r w:rsidRPr="006A7227">
        <w:rPr>
          <w:b/>
          <w:bCs/>
          <w:color w:val="333332"/>
        </w:rPr>
        <w:t>Content</w:t>
      </w:r>
      <w:ins w:id="34" w:author="Kim Fong" w:date="2020-02-19T20:46:00Z">
        <w:r w:rsidR="00417554">
          <w:rPr>
            <w:color w:val="333332"/>
          </w:rPr>
          <w:t>”</w:t>
        </w:r>
      </w:ins>
      <w:del w:id="35" w:author="Kim Fong" w:date="2020-02-19T20:46:00Z">
        <w:r w:rsidRPr="006A7227" w:rsidDel="00417554">
          <w:rPr>
            <w:color w:val="333332"/>
          </w:rPr>
          <w:delText>"</w:delText>
        </w:r>
      </w:del>
      <w:r w:rsidRPr="006A7227">
        <w:rPr>
          <w:color w:val="333332"/>
        </w:rPr>
        <w:t xml:space="preserve">). </w:t>
      </w:r>
      <w:moveToRangeStart w:id="36" w:author="Kim Fong" w:date="2020-02-19T08:23:00Z" w:name="move32993049"/>
      <w:moveTo w:id="37" w:author="Kim Fong" w:date="2020-02-19T08:23:00Z">
        <w:r w:rsidR="00574A79">
          <w:rPr>
            <w:color w:val="333332"/>
          </w:rPr>
          <w:t xml:space="preserve">You, </w:t>
        </w:r>
      </w:moveTo>
      <w:ins w:id="38" w:author="Kim Fong" w:date="2020-02-19T20:47:00Z">
        <w:r w:rsidR="00A34F56">
          <w:rPr>
            <w:color w:val="333332"/>
          </w:rPr>
          <w:t xml:space="preserve">in your role </w:t>
        </w:r>
      </w:ins>
      <w:moveTo w:id="39" w:author="Kim Fong" w:date="2020-02-19T08:23:00Z">
        <w:r w:rsidR="00574A79">
          <w:rPr>
            <w:color w:val="333332"/>
          </w:rPr>
          <w:t>as a business user</w:t>
        </w:r>
      </w:moveTo>
      <w:ins w:id="40" w:author="Kim Fong" w:date="2020-02-19T20:47:00Z">
        <w:r w:rsidR="00A34F56">
          <w:rPr>
            <w:color w:val="333332"/>
          </w:rPr>
          <w:t xml:space="preserve"> or vendor</w:t>
        </w:r>
      </w:ins>
      <w:moveTo w:id="41" w:author="Kim Fong" w:date="2020-02-19T08:23:00Z">
        <w:r w:rsidR="00574A79">
          <w:rPr>
            <w:color w:val="333332"/>
          </w:rPr>
          <w:t xml:space="preserve"> </w:t>
        </w:r>
        <w:del w:id="42" w:author="Kim Fong" w:date="2020-02-19T20:47:00Z">
          <w:r w:rsidR="00574A79" w:rsidDel="00A34F56">
            <w:rPr>
              <w:color w:val="333332"/>
            </w:rPr>
            <w:delText>of</w:delText>
          </w:r>
        </w:del>
      </w:moveTo>
      <w:ins w:id="43" w:author="Kim Fong" w:date="2020-02-19T20:47:00Z">
        <w:r w:rsidR="00A34F56">
          <w:rPr>
            <w:color w:val="333332"/>
          </w:rPr>
          <w:t>on</w:t>
        </w:r>
      </w:ins>
      <w:moveTo w:id="44" w:author="Kim Fong" w:date="2020-02-19T08:23:00Z">
        <w:r w:rsidR="00574A79">
          <w:rPr>
            <w:color w:val="333332"/>
          </w:rPr>
          <w:t xml:space="preserve"> the Services, are referred to herein as “you.” Consumer users of the Services are referred to herein as “Users</w:t>
        </w:r>
        <w:del w:id="45" w:author="Kim Fong" w:date="2020-02-19T20:47:00Z">
          <w:r w:rsidR="00574A79" w:rsidDel="00A34F56">
            <w:rPr>
              <w:color w:val="333332"/>
            </w:rPr>
            <w:delText>.</w:delText>
          </w:r>
        </w:del>
        <w:r w:rsidR="00574A79">
          <w:rPr>
            <w:color w:val="333332"/>
          </w:rPr>
          <w:t>”</w:t>
        </w:r>
      </w:moveTo>
      <w:moveToRangeEnd w:id="36"/>
      <w:ins w:id="46" w:author="Kim Fong" w:date="2020-02-19T20:47:00Z">
        <w:r w:rsidR="00A34F56">
          <w:rPr>
            <w:color w:val="333332"/>
          </w:rPr>
          <w:t xml:space="preserve"> or “Consumers.”</w:t>
        </w:r>
      </w:ins>
    </w:p>
    <w:p w14:paraId="0A41F14E" w14:textId="77777777" w:rsidR="00574A79" w:rsidRDefault="00574A79" w:rsidP="00E9699B">
      <w:pPr>
        <w:rPr>
          <w:ins w:id="47" w:author="Kim Fong" w:date="2020-02-19T08:23:00Z"/>
          <w:color w:val="333332"/>
        </w:rPr>
      </w:pPr>
    </w:p>
    <w:p w14:paraId="10914DC9" w14:textId="4D1C1849" w:rsidR="006A7227" w:rsidRDefault="006A7227" w:rsidP="00E9699B">
      <w:pPr>
        <w:rPr>
          <w:color w:val="333332"/>
        </w:rPr>
      </w:pPr>
      <w:r w:rsidRPr="006A7227">
        <w:rPr>
          <w:color w:val="333332"/>
        </w:rPr>
        <w:t xml:space="preserve">Your access to and use of the Services is conditioned on your acceptance of and compliance with these Terms. </w:t>
      </w:r>
      <w:moveToRangeStart w:id="48" w:author="Kim Fong" w:date="2020-02-19T08:27:00Z" w:name="move32993242"/>
      <w:moveTo w:id="49" w:author="Kim Fong" w:date="2020-02-19T08:27:00Z">
        <w:r w:rsidR="00574A79" w:rsidRPr="006A7227">
          <w:rPr>
            <w:color w:val="333332"/>
          </w:rPr>
          <w:t>By accessing or using the Services you agree to be bound by these Terms.</w:t>
        </w:r>
      </w:moveTo>
      <w:moveToRangeEnd w:id="48"/>
      <w:ins w:id="50" w:author="Kim Fong" w:date="2020-02-19T08:27:00Z">
        <w:r w:rsidR="00574A79">
          <w:rPr>
            <w:color w:val="333332"/>
          </w:rPr>
          <w:t xml:space="preserve"> </w:t>
        </w:r>
      </w:ins>
      <w:ins w:id="51" w:author="Kim Fong" w:date="2020-02-19T08:26:00Z">
        <w:r w:rsidR="00574A79">
          <w:rPr>
            <w:color w:val="333332"/>
          </w:rPr>
          <w:t xml:space="preserve">To the extent you </w:t>
        </w:r>
      </w:ins>
      <w:ins w:id="52" w:author="Kim Fong" w:date="2020-02-19T08:27:00Z">
        <w:r w:rsidR="00574A79">
          <w:rPr>
            <w:color w:val="333332"/>
          </w:rPr>
          <w:t>access or use the Services as</w:t>
        </w:r>
      </w:ins>
      <w:ins w:id="53" w:author="Kim Fong" w:date="2020-02-19T08:26:00Z">
        <w:r w:rsidR="00574A79">
          <w:rPr>
            <w:color w:val="333332"/>
          </w:rPr>
          <w:t xml:space="preserve"> a Consumer, you also accept and agree to comply with L4R’s </w:t>
        </w:r>
        <w:r w:rsidR="00574A79" w:rsidRPr="00D27580">
          <w:rPr>
            <w:i/>
            <w:iCs/>
            <w:color w:val="333332"/>
            <w:highlight w:val="yellow"/>
            <w:u w:val="single"/>
            <w:rPrChange w:id="54" w:author="Ronit Mory" w:date="2020-02-20T23:55:00Z">
              <w:rPr>
                <w:color w:val="333332"/>
              </w:rPr>
            </w:rPrChange>
          </w:rPr>
          <w:t>Consumer Terms of Service.</w:t>
        </w:r>
        <w:r w:rsidR="00574A79" w:rsidRPr="00D27580">
          <w:rPr>
            <w:i/>
            <w:iCs/>
            <w:color w:val="333332"/>
            <w:u w:val="single"/>
            <w:rPrChange w:id="55" w:author="Ronit Mory" w:date="2020-02-20T23:55:00Z">
              <w:rPr>
                <w:color w:val="333332"/>
              </w:rPr>
            </w:rPrChange>
          </w:rPr>
          <w:t xml:space="preserve"> </w:t>
        </w:r>
      </w:ins>
      <w:bookmarkStart w:id="56" w:name="_GoBack"/>
      <w:bookmarkEnd w:id="56"/>
      <w:moveFromRangeStart w:id="57" w:author="Kim Fong" w:date="2020-02-19T08:27:00Z" w:name="move32993242"/>
      <w:moveFrom w:id="58" w:author="Kim Fong" w:date="2020-02-19T08:27:00Z">
        <w:r w:rsidRPr="006A7227" w:rsidDel="00574A79">
          <w:rPr>
            <w:color w:val="333332"/>
          </w:rPr>
          <w:t>By accessing or using the Services you agree to be bound by these Terms.</w:t>
        </w:r>
        <w:r w:rsidR="006148ED" w:rsidDel="00574A79">
          <w:rPr>
            <w:color w:val="333332"/>
          </w:rPr>
          <w:t xml:space="preserve"> </w:t>
        </w:r>
      </w:moveFrom>
      <w:moveFromRangeStart w:id="59" w:author="Kim Fong" w:date="2020-02-19T08:23:00Z" w:name="move32993049"/>
      <w:moveFromRangeEnd w:id="57"/>
      <w:moveFrom w:id="60" w:author="Kim Fong" w:date="2020-02-19T08:23:00Z">
        <w:r w:rsidR="006148ED" w:rsidDel="00574A79">
          <w:rPr>
            <w:color w:val="333332"/>
          </w:rPr>
          <w:t>You, as a business user of the Services, are referred to herein as “you.” Consumer users of the Services are referred to herein as “Users.”</w:t>
        </w:r>
      </w:moveFrom>
      <w:moveFromRangeEnd w:id="59"/>
    </w:p>
    <w:p w14:paraId="3161E040" w14:textId="77777777" w:rsidR="007F0F17" w:rsidRPr="006A7227" w:rsidRDefault="007F0F17" w:rsidP="00E9699B">
      <w:pPr>
        <w:rPr>
          <w:color w:val="333332"/>
        </w:rPr>
      </w:pPr>
    </w:p>
    <w:p w14:paraId="12E4D4FD" w14:textId="77777777" w:rsidR="006A7227" w:rsidRPr="006A7227" w:rsidRDefault="006A7227" w:rsidP="00E9699B">
      <w:pPr>
        <w:outlineLvl w:val="2"/>
        <w:rPr>
          <w:rFonts w:eastAsia="Times New Roman"/>
          <w:b/>
          <w:color w:val="333332"/>
        </w:rPr>
      </w:pPr>
      <w:r w:rsidRPr="006A7227">
        <w:rPr>
          <w:rFonts w:eastAsia="Times New Roman"/>
          <w:b/>
          <w:color w:val="333332"/>
        </w:rPr>
        <w:t>1. Basic Terms</w:t>
      </w:r>
    </w:p>
    <w:p w14:paraId="7323DB62" w14:textId="139CA77C" w:rsidR="00AF793D" w:rsidDel="00AF793D" w:rsidRDefault="0078666D" w:rsidP="00AF793D">
      <w:pPr>
        <w:rPr>
          <w:del w:id="61" w:author="Kim Fong" w:date="2020-02-19T21:27:00Z"/>
          <w:moveTo w:id="62" w:author="Kim Fong" w:date="2020-02-19T21:25:00Z"/>
          <w:color w:val="0070C0"/>
        </w:rPr>
      </w:pPr>
      <w:r>
        <w:rPr>
          <w:color w:val="333332"/>
        </w:rPr>
        <w:t>T</w:t>
      </w:r>
      <w:r w:rsidR="008079E3">
        <w:rPr>
          <w:color w:val="333332"/>
        </w:rPr>
        <w:t xml:space="preserve">he Services </w:t>
      </w:r>
      <w:r>
        <w:rPr>
          <w:color w:val="333332"/>
        </w:rPr>
        <w:t xml:space="preserve">are intended to allow you to </w:t>
      </w:r>
      <w:r w:rsidR="00133EB8" w:rsidRPr="00C03D00">
        <w:rPr>
          <w:color w:val="333332"/>
        </w:rPr>
        <w:t>sell</w:t>
      </w:r>
      <w:r w:rsidRPr="00C03D00">
        <w:rPr>
          <w:color w:val="333332"/>
        </w:rPr>
        <w:t xml:space="preserve"> goods</w:t>
      </w:r>
      <w:r w:rsidR="00E46A0C" w:rsidRPr="00C03D00">
        <w:rPr>
          <w:color w:val="333332"/>
        </w:rPr>
        <w:t xml:space="preserve"> and services </w:t>
      </w:r>
      <w:r w:rsidR="00133EB8" w:rsidRPr="00C03D00">
        <w:rPr>
          <w:color w:val="333332"/>
        </w:rPr>
        <w:t>to</w:t>
      </w:r>
      <w:r w:rsidRPr="00C03D00">
        <w:rPr>
          <w:color w:val="333332"/>
        </w:rPr>
        <w:t xml:space="preserve"> </w:t>
      </w:r>
      <w:r w:rsidR="00133EB8" w:rsidRPr="00C03D00">
        <w:rPr>
          <w:color w:val="333332"/>
        </w:rPr>
        <w:t>third parties</w:t>
      </w:r>
      <w:r w:rsidRPr="00C03D00">
        <w:rPr>
          <w:color w:val="333332"/>
        </w:rPr>
        <w:t>.</w:t>
      </w:r>
      <w:r>
        <w:rPr>
          <w:color w:val="333332"/>
        </w:rPr>
        <w:t xml:space="preserve"> </w:t>
      </w:r>
      <w:ins w:id="63" w:author="Kim Fong" w:date="2020-02-19T21:25:00Z">
        <w:r w:rsidR="00AF793D">
          <w:rPr>
            <w:color w:val="333332"/>
          </w:rPr>
          <w:t xml:space="preserve">The Services allow Users to </w:t>
        </w:r>
      </w:ins>
      <w:ins w:id="64" w:author="Kim Fong" w:date="2020-02-19T21:26:00Z">
        <w:r w:rsidR="00AF793D">
          <w:rPr>
            <w:color w:val="333332"/>
          </w:rPr>
          <w:t xml:space="preserve">contact you, book a reservation in your establishment, use your establishment as an offline meeting location, or </w:t>
        </w:r>
      </w:ins>
      <w:ins w:id="65" w:author="Kim Fong" w:date="2020-02-19T21:27:00Z">
        <w:r w:rsidR="00AF793D">
          <w:rPr>
            <w:color w:val="333332"/>
          </w:rPr>
          <w:t xml:space="preserve">transact for other services with you (e.g., catering, take-out, or food delivery). </w:t>
        </w:r>
      </w:ins>
      <w:moveToRangeStart w:id="66" w:author="Kim Fong" w:date="2020-02-19T21:25:00Z" w:name="move33039918"/>
      <w:moveTo w:id="67" w:author="Kim Fong" w:date="2020-02-19T21:25:00Z">
        <w:del w:id="68" w:author="Kim Fong" w:date="2020-02-19T21:27:00Z">
          <w:r w:rsidR="00AF793D" w:rsidDel="00AF793D">
            <w:rPr>
              <w:color w:val="0070C0"/>
            </w:rPr>
            <w:delText>singles create dates in restaurant (I’d like them to understand what it is but more so legally protected. On the user one it indicates it) Singles post online which restaurant they selected to go for diner, lunch, breakfast or a drink. Other singles can reply to post and then meet in the restaurants (they both need to heart each other before they can reply. So not sure if I need a protection here and restaurant understand that this is part of their agreement and L4R platform is only a tool to connect singles with restaurants.</w:delText>
          </w:r>
        </w:del>
      </w:moveTo>
    </w:p>
    <w:moveToRangeEnd w:id="66"/>
    <w:p w14:paraId="42F2429C" w14:textId="2055A3AE" w:rsidR="008079E3" w:rsidRDefault="00797C27" w:rsidP="00E9699B">
      <w:pPr>
        <w:rPr>
          <w:color w:val="333332"/>
        </w:rPr>
      </w:pPr>
      <w:r>
        <w:rPr>
          <w:color w:val="333332"/>
        </w:rPr>
        <w:t>L4R</w:t>
      </w:r>
      <w:r w:rsidR="00EF2C83">
        <w:rPr>
          <w:color w:val="333332"/>
        </w:rPr>
        <w:t xml:space="preserve"> is not a party to any transaction you carry out using the Services. Any issues you may have with any </w:t>
      </w:r>
      <w:r w:rsidR="00133EB8">
        <w:rPr>
          <w:color w:val="333332"/>
        </w:rPr>
        <w:t>sale</w:t>
      </w:r>
      <w:r w:rsidR="00EF2C83">
        <w:rPr>
          <w:color w:val="333332"/>
        </w:rPr>
        <w:t xml:space="preserve"> you make while using the Service</w:t>
      </w:r>
      <w:r w:rsidR="00A974CB">
        <w:rPr>
          <w:color w:val="333332"/>
        </w:rPr>
        <w:t>s (for example, canceled reservations</w:t>
      </w:r>
      <w:r w:rsidR="00133EB8">
        <w:rPr>
          <w:color w:val="333332"/>
        </w:rPr>
        <w:t xml:space="preserve"> or payment issues</w:t>
      </w:r>
      <w:r w:rsidR="00EF2C83">
        <w:rPr>
          <w:color w:val="333332"/>
        </w:rPr>
        <w:t xml:space="preserve">) is strictly between you and the </w:t>
      </w:r>
      <w:del w:id="69" w:author="Kim Fong" w:date="2020-02-19T20:47:00Z">
        <w:r w:rsidR="00133EB8" w:rsidDel="005414B0">
          <w:rPr>
            <w:color w:val="333332"/>
          </w:rPr>
          <w:delText>customer</w:delText>
        </w:r>
        <w:r w:rsidR="00EF2C83" w:rsidDel="005414B0">
          <w:rPr>
            <w:color w:val="333332"/>
          </w:rPr>
          <w:delText xml:space="preserve"> </w:delText>
        </w:r>
      </w:del>
      <w:ins w:id="70" w:author="Kim Fong" w:date="2020-02-19T20:47:00Z">
        <w:r w:rsidR="005414B0">
          <w:rPr>
            <w:color w:val="333332"/>
          </w:rPr>
          <w:t xml:space="preserve">Consumer </w:t>
        </w:r>
      </w:ins>
      <w:r w:rsidR="00133EB8">
        <w:rPr>
          <w:color w:val="333332"/>
        </w:rPr>
        <w:t>to whom</w:t>
      </w:r>
      <w:r w:rsidR="00EF2C83">
        <w:rPr>
          <w:color w:val="333332"/>
        </w:rPr>
        <w:t xml:space="preserve"> you made the </w:t>
      </w:r>
      <w:r w:rsidR="00133EB8">
        <w:rPr>
          <w:color w:val="333332"/>
        </w:rPr>
        <w:t>sale</w:t>
      </w:r>
      <w:r w:rsidR="00E9699B">
        <w:rPr>
          <w:color w:val="333332"/>
        </w:rPr>
        <w:t>.</w:t>
      </w:r>
    </w:p>
    <w:p w14:paraId="41A7C06B" w14:textId="77777777" w:rsidR="004237BB" w:rsidRDefault="004237BB" w:rsidP="00E9699B">
      <w:pPr>
        <w:rPr>
          <w:color w:val="333332"/>
        </w:rPr>
      </w:pPr>
    </w:p>
    <w:p w14:paraId="5B8DB19F" w14:textId="4434C9CA" w:rsidR="004237BB" w:rsidRDefault="004237BB" w:rsidP="00E9699B">
      <w:pPr>
        <w:rPr>
          <w:color w:val="333332"/>
        </w:rPr>
      </w:pPr>
      <w:r>
        <w:rPr>
          <w:color w:val="333332"/>
        </w:rPr>
        <w:t>TO ADVERTISE YOUR BUSINESS VIA THE SERVICES, YOU ARE REQUIRED TO CARRY A MINIMUM $1,000,000 GENERAL LIABILITY INSURANCE POLICY, AND TO PROVIDE PROOF OF INSURANCE TO L4R UPON REQUEST.</w:t>
      </w:r>
    </w:p>
    <w:p w14:paraId="660C4855" w14:textId="77777777" w:rsidR="00E9699B" w:rsidRDefault="00E9699B" w:rsidP="00E9699B">
      <w:pPr>
        <w:rPr>
          <w:color w:val="333332"/>
        </w:rPr>
      </w:pPr>
    </w:p>
    <w:p w14:paraId="6FCBAA4D" w14:textId="4DD41F64" w:rsidR="006A7227" w:rsidRDefault="006A7227" w:rsidP="00E9699B">
      <w:pPr>
        <w:rPr>
          <w:color w:val="333332"/>
        </w:rPr>
      </w:pPr>
      <w:r w:rsidRPr="006A7227">
        <w:rPr>
          <w:color w:val="333332"/>
        </w:rPr>
        <w:t xml:space="preserve">You are responsible for your use of the Services, for any Content you post to the Services, and for any consequences thereof. The Content you submit, post, or display will be able to be viewed by other </w:t>
      </w:r>
      <w:r w:rsidR="00A974CB">
        <w:rPr>
          <w:color w:val="333332"/>
        </w:rPr>
        <w:t>vendor</w:t>
      </w:r>
      <w:r w:rsidRPr="006A7227">
        <w:rPr>
          <w:color w:val="333332"/>
        </w:rPr>
        <w:t xml:space="preserve">s </w:t>
      </w:r>
      <w:r w:rsidR="00A974CB">
        <w:rPr>
          <w:color w:val="333332"/>
        </w:rPr>
        <w:t xml:space="preserve">and </w:t>
      </w:r>
      <w:ins w:id="71" w:author="Kim Fong" w:date="2020-02-19T20:48:00Z">
        <w:r w:rsidR="00994C23">
          <w:rPr>
            <w:color w:val="333332"/>
          </w:rPr>
          <w:t>U</w:t>
        </w:r>
      </w:ins>
      <w:del w:id="72" w:author="Kim Fong" w:date="2020-02-19T20:48:00Z">
        <w:r w:rsidR="00A974CB" w:rsidDel="00994C23">
          <w:rPr>
            <w:color w:val="333332"/>
          </w:rPr>
          <w:delText>u</w:delText>
        </w:r>
      </w:del>
      <w:r w:rsidR="00A974CB">
        <w:rPr>
          <w:color w:val="333332"/>
        </w:rPr>
        <w:t xml:space="preserve">sers </w:t>
      </w:r>
      <w:r w:rsidRPr="006A7227">
        <w:rPr>
          <w:color w:val="333332"/>
        </w:rPr>
        <w:t xml:space="preserve">of the Services and through third party services and websites. You should only provide Content that </w:t>
      </w:r>
      <w:ins w:id="73" w:author="Kim Fong" w:date="2020-02-19T21:43:00Z">
        <w:r w:rsidR="00C40FAF">
          <w:rPr>
            <w:color w:val="333332"/>
          </w:rPr>
          <w:t xml:space="preserve">is true, correct, and accurate, and that </w:t>
        </w:r>
      </w:ins>
      <w:r w:rsidRPr="006A7227">
        <w:rPr>
          <w:color w:val="333332"/>
        </w:rPr>
        <w:t>you are comfortable sharing with others under these Terms.</w:t>
      </w:r>
      <w:r w:rsidR="00795830">
        <w:rPr>
          <w:color w:val="333332"/>
        </w:rPr>
        <w:t xml:space="preserve"> </w:t>
      </w:r>
      <w:r w:rsidRPr="006A7227">
        <w:rPr>
          <w:color w:val="333332"/>
        </w:rPr>
        <w:t xml:space="preserve">You may use the Services only if you can form a binding contract with </w:t>
      </w:r>
      <w:r w:rsidR="00797C27">
        <w:rPr>
          <w:color w:val="333332"/>
        </w:rPr>
        <w:t>L4R</w:t>
      </w:r>
      <w:r w:rsidRPr="006A7227">
        <w:rPr>
          <w:color w:val="333332"/>
        </w:rPr>
        <w:t xml:space="preserve"> and are not a person barred from receiving services under the laws of the United States or other applicable jurisdiction. If you are accepting these Terms and using the Services on behalf of a company, organization, government, or other legal entity, you represent and warrant that you are authorized to do so. You may use the Services only in compliance with these Terms and all applicable local, state, national, and international laws, rules and regulations.</w:t>
      </w:r>
    </w:p>
    <w:p w14:paraId="7351353E" w14:textId="77777777" w:rsidR="00E94FB8" w:rsidRPr="006A7227" w:rsidRDefault="00E94FB8" w:rsidP="00E9699B">
      <w:pPr>
        <w:rPr>
          <w:color w:val="333332"/>
        </w:rPr>
      </w:pPr>
    </w:p>
    <w:p w14:paraId="0D7493AC" w14:textId="1EA3DBDC" w:rsidR="006A7227" w:rsidRDefault="006A7227" w:rsidP="00E9699B">
      <w:pPr>
        <w:rPr>
          <w:color w:val="333332"/>
        </w:rPr>
      </w:pPr>
      <w:r w:rsidRPr="006A7227">
        <w:rPr>
          <w:color w:val="333332"/>
        </w:rPr>
        <w:t xml:space="preserve">The Services that </w:t>
      </w:r>
      <w:r w:rsidR="00797C27">
        <w:rPr>
          <w:color w:val="333332"/>
        </w:rPr>
        <w:t>L4R</w:t>
      </w:r>
      <w:r w:rsidRPr="006A7227">
        <w:rPr>
          <w:color w:val="333332"/>
        </w:rPr>
        <w:t xml:space="preserve"> provides are always evolving and the form and nature of the Services that </w:t>
      </w:r>
      <w:r w:rsidR="00797C27">
        <w:rPr>
          <w:color w:val="333332"/>
        </w:rPr>
        <w:t>L4R</w:t>
      </w:r>
      <w:r w:rsidRPr="006A7227">
        <w:rPr>
          <w:color w:val="333332"/>
        </w:rPr>
        <w:t xml:space="preserve"> provides may change from time to time without prior notice to you. In addition, </w:t>
      </w:r>
      <w:r w:rsidR="00797C27">
        <w:rPr>
          <w:color w:val="333332"/>
        </w:rPr>
        <w:t>L4R</w:t>
      </w:r>
      <w:r w:rsidRPr="006A7227">
        <w:rPr>
          <w:color w:val="333332"/>
        </w:rPr>
        <w:t xml:space="preserve"> may stop (permanently or temporarily) providing the Services (or any features within the Services) to you or to </w:t>
      </w:r>
      <w:ins w:id="74" w:author="Kim Fong" w:date="2020-02-19T20:49:00Z">
        <w:r w:rsidR="00994C23">
          <w:rPr>
            <w:color w:val="333332"/>
          </w:rPr>
          <w:t>U</w:t>
        </w:r>
      </w:ins>
      <w:del w:id="75" w:author="Kim Fong" w:date="2020-02-19T20:49:00Z">
        <w:r w:rsidRPr="006A7227" w:rsidDel="00994C23">
          <w:rPr>
            <w:color w:val="333332"/>
          </w:rPr>
          <w:delText>u</w:delText>
        </w:r>
      </w:del>
      <w:r w:rsidRPr="006A7227">
        <w:rPr>
          <w:color w:val="333332"/>
        </w:rPr>
        <w:t xml:space="preserve">sers generally and may not be able to provide you with prior notice. </w:t>
      </w:r>
      <w:r w:rsidR="00773416" w:rsidRPr="00773416">
        <w:rPr>
          <w:color w:val="333332"/>
        </w:rPr>
        <w:t xml:space="preserve">You agree that </w:t>
      </w:r>
      <w:r w:rsidR="00797C27">
        <w:rPr>
          <w:color w:val="333332"/>
        </w:rPr>
        <w:t>L4R</w:t>
      </w:r>
      <w:r w:rsidR="00773416" w:rsidRPr="00773416">
        <w:rPr>
          <w:color w:val="333332"/>
        </w:rPr>
        <w:t xml:space="preserve"> will not be liable to you or to any third party for any modification, suspension or </w:t>
      </w:r>
      <w:r w:rsidR="00773416" w:rsidRPr="00773416">
        <w:rPr>
          <w:color w:val="333332"/>
        </w:rPr>
        <w:lastRenderedPageBreak/>
        <w:t>discontinuance of the services.</w:t>
      </w:r>
      <w:r w:rsidR="007A04CB">
        <w:rPr>
          <w:color w:val="333332"/>
        </w:rPr>
        <w:t xml:space="preserve"> </w:t>
      </w:r>
      <w:r w:rsidR="007A04CB" w:rsidRPr="002A231A">
        <w:rPr>
          <w:rFonts w:eastAsia="Times New Roman"/>
        </w:rPr>
        <w:t xml:space="preserve">You acknowledge that </w:t>
      </w:r>
      <w:r w:rsidR="007A04CB">
        <w:rPr>
          <w:rFonts w:eastAsia="Times New Roman"/>
        </w:rPr>
        <w:t>we reserve</w:t>
      </w:r>
      <w:r w:rsidR="007A04CB" w:rsidRPr="002A231A">
        <w:rPr>
          <w:rFonts w:eastAsia="Times New Roman"/>
        </w:rPr>
        <w:t xml:space="preserve"> the right to terminate accounts that are inactive for an extended period of time. </w:t>
      </w:r>
      <w:r w:rsidRPr="006A7227">
        <w:rPr>
          <w:color w:val="333332"/>
        </w:rPr>
        <w:t>We also retain the right to create limits on use and storage at our sole discretion at any time without prior notice to you.</w:t>
      </w:r>
    </w:p>
    <w:p w14:paraId="4C51E29C" w14:textId="77777777" w:rsidR="00E94FB8" w:rsidRPr="006A7227" w:rsidRDefault="00E94FB8" w:rsidP="00E9699B">
      <w:pPr>
        <w:rPr>
          <w:color w:val="333332"/>
        </w:rPr>
      </w:pPr>
    </w:p>
    <w:p w14:paraId="7C6F4C31" w14:textId="1962FF9F" w:rsidR="00E94FB8" w:rsidRDefault="006A7227" w:rsidP="00E9699B">
      <w:pPr>
        <w:rPr>
          <w:color w:val="333332"/>
        </w:rPr>
      </w:pPr>
      <w:r w:rsidRPr="00E94FB8">
        <w:rPr>
          <w:color w:val="333332"/>
        </w:rPr>
        <w:t xml:space="preserve">The Services may include advertisements, which may be targeted to the Content or information on the Services, queries made through the Services, or other information. The types and extent of advertising by </w:t>
      </w:r>
      <w:r w:rsidR="00797C27">
        <w:rPr>
          <w:color w:val="333332"/>
        </w:rPr>
        <w:t>L4R</w:t>
      </w:r>
      <w:r w:rsidRPr="00E94FB8">
        <w:rPr>
          <w:color w:val="333332"/>
        </w:rPr>
        <w:t xml:space="preserve"> on the Services are subject to change. In consideration for </w:t>
      </w:r>
      <w:r w:rsidR="00797C27">
        <w:rPr>
          <w:color w:val="333332"/>
        </w:rPr>
        <w:t>L4R</w:t>
      </w:r>
      <w:r w:rsidRPr="00E94FB8">
        <w:rPr>
          <w:color w:val="333332"/>
        </w:rPr>
        <w:t xml:space="preserve"> granting you access to and use of the Services, you agree that </w:t>
      </w:r>
      <w:r w:rsidR="00797C27">
        <w:rPr>
          <w:color w:val="333332"/>
        </w:rPr>
        <w:t>L4R</w:t>
      </w:r>
      <w:r w:rsidRPr="00E94FB8">
        <w:rPr>
          <w:color w:val="333332"/>
        </w:rPr>
        <w:t xml:space="preserve"> and its parent, third party providers and partners may place such advertising on the Services or in connection with the display of Content or information from the Services whether submitted by you or others.</w:t>
      </w:r>
      <w:r w:rsidR="00B64A94">
        <w:rPr>
          <w:color w:val="333332"/>
        </w:rPr>
        <w:t xml:space="preserve"> </w:t>
      </w:r>
    </w:p>
    <w:p w14:paraId="54CAE59E" w14:textId="77777777" w:rsidR="00E94FB8" w:rsidRDefault="00E94FB8" w:rsidP="00E9699B">
      <w:pPr>
        <w:rPr>
          <w:color w:val="333332"/>
        </w:rPr>
      </w:pPr>
    </w:p>
    <w:p w14:paraId="06D7B4F2" w14:textId="3130F2AF" w:rsidR="00A03EC1" w:rsidRPr="00F97C05" w:rsidRDefault="000F0F18" w:rsidP="00E9699B">
      <w:pPr>
        <w:rPr>
          <w:color w:val="000000" w:themeColor="text1"/>
        </w:rPr>
      </w:pPr>
      <w:r>
        <w:rPr>
          <w:color w:val="333332"/>
        </w:rPr>
        <w:t>Certain portions of</w:t>
      </w:r>
      <w:r w:rsidR="00A03EC1" w:rsidRPr="00A03EC1">
        <w:rPr>
          <w:color w:val="333332"/>
        </w:rPr>
        <w:t xml:space="preserve"> the Services </w:t>
      </w:r>
      <w:r>
        <w:rPr>
          <w:color w:val="333332"/>
        </w:rPr>
        <w:t>are</w:t>
      </w:r>
      <w:r w:rsidR="00A03EC1" w:rsidRPr="00A03EC1">
        <w:rPr>
          <w:color w:val="333332"/>
        </w:rPr>
        <w:t xml:space="preserve"> made avai</w:t>
      </w:r>
      <w:r w:rsidR="005D04D5">
        <w:rPr>
          <w:color w:val="333332"/>
        </w:rPr>
        <w:t>lable for a fee, and y</w:t>
      </w:r>
      <w:r w:rsidR="00A03EC1" w:rsidRPr="00A03EC1">
        <w:rPr>
          <w:color w:val="333332"/>
        </w:rPr>
        <w:t xml:space="preserve">ou may be required to provide </w:t>
      </w:r>
      <w:r w:rsidR="00797C27">
        <w:rPr>
          <w:color w:val="333332"/>
        </w:rPr>
        <w:t>L4R</w:t>
      </w:r>
      <w:r w:rsidR="00A974CB">
        <w:rPr>
          <w:color w:val="333332"/>
        </w:rPr>
        <w:t xml:space="preserve"> information regarding y</w:t>
      </w:r>
      <w:r w:rsidR="00A03EC1" w:rsidRPr="00A03EC1">
        <w:rPr>
          <w:color w:val="333332"/>
        </w:rPr>
        <w:t>our credit card</w:t>
      </w:r>
      <w:r w:rsidR="00D33141">
        <w:rPr>
          <w:color w:val="333332"/>
        </w:rPr>
        <w:t>, PayPal account</w:t>
      </w:r>
      <w:r w:rsidR="00762BC6">
        <w:rPr>
          <w:color w:val="333332"/>
        </w:rPr>
        <w:t>, Apple App Store account, Google Play Store account</w:t>
      </w:r>
      <w:r w:rsidR="00A03EC1" w:rsidRPr="00A03EC1">
        <w:rPr>
          <w:color w:val="333332"/>
        </w:rPr>
        <w:t xml:space="preserve"> or other payment </w:t>
      </w:r>
      <w:del w:id="76" w:author="Kim Fong" w:date="2020-02-19T20:49:00Z">
        <w:r w:rsidR="00A03EC1" w:rsidRPr="00A03EC1" w:rsidDel="00994C23">
          <w:rPr>
            <w:color w:val="333332"/>
          </w:rPr>
          <w:delText>instrument</w:delText>
        </w:r>
      </w:del>
      <w:ins w:id="77" w:author="Kim Fong" w:date="2020-02-19T20:49:00Z">
        <w:r w:rsidR="00994C23">
          <w:rPr>
            <w:color w:val="333332"/>
          </w:rPr>
          <w:t>information</w:t>
        </w:r>
      </w:ins>
      <w:r w:rsidR="00A03EC1" w:rsidRPr="00A03EC1">
        <w:rPr>
          <w:color w:val="333332"/>
        </w:rPr>
        <w:t xml:space="preserve">. You represent and warrant to </w:t>
      </w:r>
      <w:r w:rsidR="00797C27">
        <w:rPr>
          <w:color w:val="333332"/>
        </w:rPr>
        <w:t>L4R</w:t>
      </w:r>
      <w:r w:rsidR="00A03EC1" w:rsidRPr="00A03EC1">
        <w:rPr>
          <w:color w:val="333332"/>
        </w:rPr>
        <w:t xml:space="preserve"> </w:t>
      </w:r>
      <w:r w:rsidR="00A03EC1" w:rsidRPr="003970FB">
        <w:rPr>
          <w:color w:val="333332"/>
        </w:rPr>
        <w:t xml:space="preserve">that such </w:t>
      </w:r>
      <w:r w:rsidR="00A974CB">
        <w:rPr>
          <w:color w:val="333332"/>
        </w:rPr>
        <w:t>information is true and that y</w:t>
      </w:r>
      <w:r w:rsidR="00A03EC1" w:rsidRPr="003970FB">
        <w:rPr>
          <w:color w:val="333332"/>
        </w:rPr>
        <w:t>ou are authorized to use the payment instrument. We reserve the right to change</w:t>
      </w:r>
      <w:r w:rsidR="000961CE" w:rsidRPr="003970FB">
        <w:rPr>
          <w:color w:val="333332"/>
        </w:rPr>
        <w:t xml:space="preserve"> </w:t>
      </w:r>
      <w:r w:rsidR="00797C27">
        <w:rPr>
          <w:color w:val="333332"/>
        </w:rPr>
        <w:t>L4R</w:t>
      </w:r>
      <w:r w:rsidR="00A03EC1" w:rsidRPr="003970FB">
        <w:rPr>
          <w:color w:val="333332"/>
        </w:rPr>
        <w:t>'s prices at any time</w:t>
      </w:r>
      <w:r w:rsidR="00F97C05" w:rsidRPr="003970FB">
        <w:rPr>
          <w:color w:val="000000" w:themeColor="text1"/>
        </w:rPr>
        <w:t xml:space="preserve"> for any reason</w:t>
      </w:r>
      <w:r w:rsidR="00A03EC1" w:rsidRPr="003970FB">
        <w:rPr>
          <w:color w:val="000000" w:themeColor="text1"/>
        </w:rPr>
        <w:t>.</w:t>
      </w:r>
    </w:p>
    <w:p w14:paraId="1EAE7C37" w14:textId="77777777" w:rsidR="00A918D9" w:rsidRDefault="00A918D9" w:rsidP="00E9699B">
      <w:pPr>
        <w:rPr>
          <w:color w:val="333332"/>
        </w:rPr>
      </w:pPr>
    </w:p>
    <w:p w14:paraId="2AA20A95" w14:textId="75E6D768" w:rsidR="00D33141" w:rsidRPr="00A918D9" w:rsidRDefault="00A03EC1" w:rsidP="00E9699B">
      <w:pPr>
        <w:rPr>
          <w:color w:val="333332"/>
        </w:rPr>
      </w:pPr>
      <w:r w:rsidRPr="00A03EC1">
        <w:rPr>
          <w:color w:val="333332"/>
        </w:rPr>
        <w:t xml:space="preserve">Unless otherwise expressly authorized by </w:t>
      </w:r>
      <w:r w:rsidR="00797C27">
        <w:rPr>
          <w:color w:val="333332"/>
        </w:rPr>
        <w:t>L4R</w:t>
      </w:r>
      <w:r w:rsidR="00A974CB">
        <w:rPr>
          <w:color w:val="333332"/>
        </w:rPr>
        <w:t xml:space="preserve"> or within the Services, y</w:t>
      </w:r>
      <w:r w:rsidRPr="00A03EC1">
        <w:rPr>
          <w:color w:val="333332"/>
        </w:rPr>
        <w:t xml:space="preserve">ou agree not to display, distribute, license, perform, publish, reproduce, duplicate, copy, create derivative works from, modify, sell, resell, exploit, transfer or upload for any commercial purposes, any portion of the Services, use of the Services or access to the Services. </w:t>
      </w:r>
    </w:p>
    <w:p w14:paraId="257CB3DF" w14:textId="77777777" w:rsidR="00D33141" w:rsidRDefault="00D33141" w:rsidP="00E9699B">
      <w:pPr>
        <w:outlineLvl w:val="2"/>
        <w:rPr>
          <w:rFonts w:eastAsia="Times New Roman"/>
          <w:b/>
          <w:color w:val="333332"/>
        </w:rPr>
      </w:pPr>
    </w:p>
    <w:p w14:paraId="3C0D3F43" w14:textId="77777777" w:rsidR="006A7227" w:rsidRPr="006A7227" w:rsidRDefault="006A7227" w:rsidP="00E9699B">
      <w:pPr>
        <w:outlineLvl w:val="2"/>
        <w:rPr>
          <w:rFonts w:eastAsia="Times New Roman"/>
          <w:b/>
          <w:color w:val="333332"/>
        </w:rPr>
      </w:pPr>
      <w:r w:rsidRPr="006A7227">
        <w:rPr>
          <w:rFonts w:eastAsia="Times New Roman"/>
          <w:b/>
          <w:color w:val="333332"/>
        </w:rPr>
        <w:t>2. Privacy</w:t>
      </w:r>
    </w:p>
    <w:p w14:paraId="6340D198" w14:textId="2B249C65" w:rsidR="006A7227" w:rsidRDefault="006A7227" w:rsidP="00E9699B">
      <w:pPr>
        <w:rPr>
          <w:color w:val="333332"/>
        </w:rPr>
      </w:pPr>
      <w:r w:rsidRPr="006A7227">
        <w:rPr>
          <w:color w:val="333332"/>
        </w:rPr>
        <w:t xml:space="preserve">Any information that you provide to </w:t>
      </w:r>
      <w:r w:rsidR="00797C27">
        <w:rPr>
          <w:color w:val="333332"/>
        </w:rPr>
        <w:t>L4R</w:t>
      </w:r>
      <w:r w:rsidR="003858B7">
        <w:rPr>
          <w:color w:val="333332"/>
        </w:rPr>
        <w:t xml:space="preserve"> is subject to our</w:t>
      </w:r>
      <w:r w:rsidR="00A974CB">
        <w:rPr>
          <w:color w:val="333332"/>
        </w:rPr>
        <w:t xml:space="preserve"> </w:t>
      </w:r>
      <w:r w:rsidRPr="00773416">
        <w:rPr>
          <w:bCs/>
        </w:rPr>
        <w:t>Privacy Policy</w:t>
      </w:r>
      <w:r w:rsidRPr="006A7227">
        <w:rPr>
          <w:color w:val="333332"/>
        </w:rPr>
        <w:t xml:space="preserve">, </w:t>
      </w:r>
      <w:r w:rsidR="00773416">
        <w:rPr>
          <w:color w:val="333332"/>
        </w:rPr>
        <w:t xml:space="preserve">available at </w:t>
      </w:r>
      <w:r w:rsidR="00134BDD" w:rsidRPr="00A974CB">
        <w:rPr>
          <w:color w:val="333332"/>
          <w:highlight w:val="yellow"/>
        </w:rPr>
        <w:t>http://</w:t>
      </w:r>
      <w:r w:rsidR="00145FDA" w:rsidRPr="00A974CB">
        <w:rPr>
          <w:color w:val="333332"/>
          <w:highlight w:val="yellow"/>
        </w:rPr>
        <w:t>www.</w:t>
      </w:r>
      <w:r w:rsidR="00A974CB" w:rsidRPr="00A974CB">
        <w:rPr>
          <w:color w:val="333332"/>
          <w:highlight w:val="yellow"/>
        </w:rPr>
        <w:t>love4restaurants</w:t>
      </w:r>
      <w:r w:rsidR="00145FDA" w:rsidRPr="00A974CB">
        <w:rPr>
          <w:color w:val="333332"/>
          <w:highlight w:val="yellow"/>
        </w:rPr>
        <w:t>.com/info/privacyp</w:t>
      </w:r>
      <w:r w:rsidR="00134BDD" w:rsidRPr="00A974CB">
        <w:rPr>
          <w:color w:val="333332"/>
          <w:highlight w:val="yellow"/>
        </w:rPr>
        <w:t>olicy.html</w:t>
      </w:r>
      <w:r w:rsidR="00773416">
        <w:rPr>
          <w:color w:val="333332"/>
        </w:rPr>
        <w:t xml:space="preserve">, </w:t>
      </w:r>
      <w:r w:rsidRPr="006A7227">
        <w:rPr>
          <w:color w:val="333332"/>
        </w:rPr>
        <w:t xml:space="preserve">which governs our collection and use of your information. You understand that through your use of the Services you consent to the collection and use (as set forth in the Privacy Policy) of this information, including the transfer of this information to the United States and/or other countries for storage, processing and use by </w:t>
      </w:r>
      <w:r w:rsidR="00797C27">
        <w:rPr>
          <w:color w:val="333332"/>
        </w:rPr>
        <w:t>L4R</w:t>
      </w:r>
      <w:r w:rsidRPr="006A7227">
        <w:rPr>
          <w:color w:val="333332"/>
        </w:rPr>
        <w:t xml:space="preserve">. As part of providing you the Services, we may need to provide you with certain communications, such as service announcements and administrative messages. These communications are considered part of the Services and your </w:t>
      </w:r>
      <w:r w:rsidR="00797C27">
        <w:rPr>
          <w:color w:val="333332"/>
        </w:rPr>
        <w:t>L4R</w:t>
      </w:r>
      <w:r w:rsidRPr="006A7227">
        <w:rPr>
          <w:color w:val="333332"/>
        </w:rPr>
        <w:t xml:space="preserve"> account, which you may not be able to opt-out from receiving.</w:t>
      </w:r>
    </w:p>
    <w:p w14:paraId="48B58F68" w14:textId="77777777" w:rsidR="007F0F17" w:rsidRPr="006A7227" w:rsidRDefault="007F0F17" w:rsidP="00E9699B">
      <w:pPr>
        <w:rPr>
          <w:color w:val="333332"/>
        </w:rPr>
      </w:pPr>
    </w:p>
    <w:p w14:paraId="784B64CA" w14:textId="77777777" w:rsidR="006A7227" w:rsidRPr="006A7227" w:rsidRDefault="006A7227" w:rsidP="00E9699B">
      <w:pPr>
        <w:outlineLvl w:val="2"/>
        <w:rPr>
          <w:rFonts w:eastAsia="Times New Roman"/>
          <w:b/>
          <w:color w:val="333332"/>
        </w:rPr>
      </w:pPr>
      <w:r w:rsidRPr="006A7227">
        <w:rPr>
          <w:rFonts w:eastAsia="Times New Roman"/>
          <w:b/>
          <w:color w:val="333332"/>
        </w:rPr>
        <w:t>3. Passwords</w:t>
      </w:r>
    </w:p>
    <w:p w14:paraId="7F669BAE" w14:textId="496E0513" w:rsidR="007A04CB" w:rsidRPr="007A04CB" w:rsidRDefault="007A04CB" w:rsidP="00E9699B">
      <w:pPr>
        <w:rPr>
          <w:color w:val="333332"/>
        </w:rPr>
      </w:pPr>
      <w:r w:rsidRPr="007A04CB">
        <w:rPr>
          <w:color w:val="333332"/>
        </w:rPr>
        <w:t xml:space="preserve">You </w:t>
      </w:r>
      <w:r w:rsidR="00762BC6">
        <w:rPr>
          <w:color w:val="333332"/>
        </w:rPr>
        <w:t>are</w:t>
      </w:r>
      <w:r w:rsidRPr="007A04CB">
        <w:rPr>
          <w:color w:val="333332"/>
        </w:rPr>
        <w:t xml:space="preserve"> required to register with the Services in order to access and use certain features of the Services.</w:t>
      </w:r>
      <w:r w:rsidR="00762BC6">
        <w:rPr>
          <w:color w:val="333332"/>
        </w:rPr>
        <w:t xml:space="preserve"> </w:t>
      </w:r>
      <w:r w:rsidR="00762BC6" w:rsidRPr="00C03D00">
        <w:rPr>
          <w:color w:val="333332"/>
        </w:rPr>
        <w:t>Specifically, you will be asked to provide</w:t>
      </w:r>
      <w:r w:rsidR="00145FDA" w:rsidRPr="00C03D00">
        <w:rPr>
          <w:color w:val="333332"/>
        </w:rPr>
        <w:t xml:space="preserve"> </w:t>
      </w:r>
      <w:bookmarkStart w:id="78" w:name="_Hlk33037878"/>
      <w:r w:rsidR="004D06BC" w:rsidRPr="00C03D00">
        <w:rPr>
          <w:color w:val="333332"/>
        </w:rPr>
        <w:t xml:space="preserve">your </w:t>
      </w:r>
      <w:r w:rsidR="007154F3" w:rsidRPr="00C03D00">
        <w:rPr>
          <w:color w:val="333332"/>
        </w:rPr>
        <w:t>business entity</w:t>
      </w:r>
      <w:r w:rsidR="001A756F" w:rsidRPr="00C03D00">
        <w:rPr>
          <w:color w:val="333332"/>
        </w:rPr>
        <w:t>’s</w:t>
      </w:r>
      <w:r w:rsidR="007154F3" w:rsidRPr="00C03D00">
        <w:rPr>
          <w:color w:val="333332"/>
        </w:rPr>
        <w:t xml:space="preserve"> </w:t>
      </w:r>
      <w:r w:rsidR="004D06BC" w:rsidRPr="00C03D00">
        <w:rPr>
          <w:color w:val="333332"/>
        </w:rPr>
        <w:t>name</w:t>
      </w:r>
      <w:r w:rsidR="004D06BC" w:rsidRPr="00C03D00">
        <w:t xml:space="preserve">, </w:t>
      </w:r>
      <w:r w:rsidR="00E357B1" w:rsidRPr="00C03D00">
        <w:t xml:space="preserve">billing address, shipping address, </w:t>
      </w:r>
      <w:r w:rsidR="00E13969" w:rsidRPr="00C03D00">
        <w:t xml:space="preserve">and </w:t>
      </w:r>
      <w:r w:rsidR="00D84E52" w:rsidRPr="00C03D00">
        <w:t xml:space="preserve">store address </w:t>
      </w:r>
      <w:r w:rsidR="001A756F" w:rsidRPr="00C03D00">
        <w:rPr>
          <w:color w:val="333332"/>
        </w:rPr>
        <w:t xml:space="preserve">mailing address, </w:t>
      </w:r>
      <w:r w:rsidR="004D06BC" w:rsidRPr="00C03D00">
        <w:rPr>
          <w:color w:val="333332"/>
        </w:rPr>
        <w:t xml:space="preserve">phone number, email address, </w:t>
      </w:r>
      <w:r w:rsidR="001A756F" w:rsidRPr="00C03D00">
        <w:rPr>
          <w:color w:val="333332"/>
        </w:rPr>
        <w:t>DUNS number and bank account information (account number and routing number)</w:t>
      </w:r>
      <w:ins w:id="79" w:author="Kim Fong" w:date="2020-02-19T20:50:00Z">
        <w:r w:rsidR="00994C23">
          <w:rPr>
            <w:color w:val="333332"/>
          </w:rPr>
          <w:t xml:space="preserve"> (“</w:t>
        </w:r>
        <w:r w:rsidR="00994C23" w:rsidRPr="00994C23">
          <w:rPr>
            <w:b/>
            <w:bCs/>
            <w:color w:val="333332"/>
            <w:rPrChange w:id="80" w:author="Kim Fong" w:date="2020-02-19T20:50:00Z">
              <w:rPr>
                <w:color w:val="333332"/>
              </w:rPr>
            </w:rPrChange>
          </w:rPr>
          <w:t>Business Registration Data</w:t>
        </w:r>
        <w:r w:rsidR="00994C23">
          <w:rPr>
            <w:color w:val="333332"/>
          </w:rPr>
          <w:t>”)</w:t>
        </w:r>
      </w:ins>
      <w:bookmarkEnd w:id="78"/>
      <w:r w:rsidR="001A756F" w:rsidRPr="00C03D00">
        <w:rPr>
          <w:color w:val="333332"/>
        </w:rPr>
        <w:t>.</w:t>
      </w:r>
      <w:r w:rsidR="001A756F">
        <w:rPr>
          <w:color w:val="333332"/>
        </w:rPr>
        <w:t xml:space="preserve"> </w:t>
      </w:r>
      <w:r w:rsidR="004D06BC">
        <w:rPr>
          <w:color w:val="333332"/>
        </w:rPr>
        <w:t>I</w:t>
      </w:r>
      <w:r w:rsidR="00145FDA">
        <w:rPr>
          <w:color w:val="333332"/>
        </w:rPr>
        <w:t>f y</w:t>
      </w:r>
      <w:r w:rsidRPr="007A04CB">
        <w:rPr>
          <w:color w:val="333332"/>
        </w:rPr>
        <w:t xml:space="preserve">ou choose to register for the Services, </w:t>
      </w:r>
      <w:r w:rsidR="00145FDA">
        <w:rPr>
          <w:color w:val="333332"/>
        </w:rPr>
        <w:t>then y</w:t>
      </w:r>
      <w:r w:rsidRPr="007A04CB">
        <w:rPr>
          <w:color w:val="333332"/>
        </w:rPr>
        <w:t>ou agree to provide and maintain true, accurate, current and complete information abou</w:t>
      </w:r>
      <w:r w:rsidR="00145FDA">
        <w:rPr>
          <w:color w:val="333332"/>
        </w:rPr>
        <w:t>t y</w:t>
      </w:r>
      <w:r w:rsidRPr="007A04CB">
        <w:rPr>
          <w:color w:val="333332"/>
        </w:rPr>
        <w:t xml:space="preserve">ourself as prompted by the Services' registration form. </w:t>
      </w:r>
      <w:ins w:id="81" w:author="Kim Fong" w:date="2020-02-19T20:50:00Z">
        <w:r w:rsidR="00994C23">
          <w:rPr>
            <w:color w:val="333332"/>
          </w:rPr>
          <w:t xml:space="preserve">Business </w:t>
        </w:r>
      </w:ins>
      <w:r w:rsidRPr="007A04CB">
        <w:rPr>
          <w:color w:val="333332"/>
        </w:rPr>
        <w:t>Registration Data and certain other informa</w:t>
      </w:r>
      <w:r w:rsidR="00145FDA">
        <w:rPr>
          <w:color w:val="333332"/>
        </w:rPr>
        <w:t>tion about you are governed by o</w:t>
      </w:r>
      <w:r w:rsidRPr="007A04CB">
        <w:rPr>
          <w:color w:val="333332"/>
        </w:rPr>
        <w:t xml:space="preserve">ur Privacy Policy. </w:t>
      </w:r>
    </w:p>
    <w:p w14:paraId="1E6F5D9F" w14:textId="77777777" w:rsidR="007A04CB" w:rsidRDefault="007A04CB" w:rsidP="00E9699B">
      <w:pPr>
        <w:rPr>
          <w:color w:val="333332"/>
        </w:rPr>
      </w:pPr>
    </w:p>
    <w:p w14:paraId="646F7AF7" w14:textId="26D171E4" w:rsidR="007A04CB" w:rsidRDefault="006A7227" w:rsidP="00E9699B">
      <w:pPr>
        <w:rPr>
          <w:color w:val="333332"/>
        </w:rPr>
      </w:pPr>
      <w:r w:rsidRPr="006A7227">
        <w:rPr>
          <w:color w:val="333332"/>
        </w:rPr>
        <w:t>You are responsible for safeguarding the password or credentials that you use to access the Services and for any activities or actions under your account. We encourage you to use "strong" passwords (</w:t>
      </w:r>
      <w:r w:rsidR="00501904">
        <w:rPr>
          <w:color w:val="333332"/>
        </w:rPr>
        <w:t>passwor</w:t>
      </w:r>
      <w:r w:rsidRPr="006A7227">
        <w:rPr>
          <w:color w:val="333332"/>
        </w:rPr>
        <w:t xml:space="preserve">ds that use a combination of </w:t>
      </w:r>
      <w:proofErr w:type="gramStart"/>
      <w:r w:rsidRPr="006A7227">
        <w:rPr>
          <w:color w:val="333332"/>
        </w:rPr>
        <w:t>upper and lower case</w:t>
      </w:r>
      <w:proofErr w:type="gramEnd"/>
      <w:r w:rsidRPr="006A7227">
        <w:rPr>
          <w:color w:val="333332"/>
        </w:rPr>
        <w:t xml:space="preserve"> letters, numbers and </w:t>
      </w:r>
      <w:r w:rsidRPr="006A7227">
        <w:rPr>
          <w:color w:val="333332"/>
        </w:rPr>
        <w:lastRenderedPageBreak/>
        <w:t xml:space="preserve">symbols) with your account. </w:t>
      </w:r>
      <w:r w:rsidR="007A04CB" w:rsidRPr="002A231A">
        <w:rPr>
          <w:rFonts w:eastAsia="Times New Roman"/>
        </w:rPr>
        <w:t xml:space="preserve">You agree to (a) immediately notify </w:t>
      </w:r>
      <w:r w:rsidR="00797C27">
        <w:rPr>
          <w:rFonts w:eastAsia="Times New Roman"/>
        </w:rPr>
        <w:t>L4R</w:t>
      </w:r>
      <w:r w:rsidR="007A04CB" w:rsidRPr="002A231A">
        <w:rPr>
          <w:rFonts w:eastAsia="Times New Roman"/>
        </w:rPr>
        <w:t xml:space="preserve"> of any unauthorized use of Your password or account or any other breach of security</w:t>
      </w:r>
      <w:r w:rsidR="00FA6D95">
        <w:rPr>
          <w:rFonts w:eastAsia="Times New Roman"/>
        </w:rPr>
        <w:t>.</w:t>
      </w:r>
      <w:r w:rsidR="007A04CB" w:rsidRPr="002A231A">
        <w:rPr>
          <w:rFonts w:eastAsia="Times New Roman"/>
        </w:rPr>
        <w:t xml:space="preserve"> </w:t>
      </w:r>
      <w:r w:rsidR="00797C27">
        <w:rPr>
          <w:color w:val="333332"/>
        </w:rPr>
        <w:t>L4R</w:t>
      </w:r>
      <w:r w:rsidRPr="006A7227">
        <w:rPr>
          <w:color w:val="333332"/>
        </w:rPr>
        <w:t xml:space="preserve"> cannot and will not be liable for any loss or damage arising from your failure to comply with the above requirements.</w:t>
      </w:r>
    </w:p>
    <w:p w14:paraId="1732C5D4" w14:textId="77777777" w:rsidR="007A04CB" w:rsidRPr="006A7227" w:rsidRDefault="007A04CB" w:rsidP="00E9699B">
      <w:pPr>
        <w:pStyle w:val="Normal1"/>
        <w:tabs>
          <w:tab w:val="left" w:pos="8640"/>
        </w:tabs>
        <w:rPr>
          <w:color w:val="auto"/>
        </w:rPr>
      </w:pPr>
    </w:p>
    <w:p w14:paraId="11DC067F" w14:textId="77777777" w:rsidR="006A7227" w:rsidRPr="006A7227" w:rsidRDefault="006A7227" w:rsidP="00E9699B">
      <w:pPr>
        <w:outlineLvl w:val="2"/>
        <w:rPr>
          <w:rFonts w:eastAsia="Times New Roman"/>
          <w:b/>
          <w:color w:val="333332"/>
        </w:rPr>
      </w:pPr>
      <w:r w:rsidRPr="006A7227">
        <w:rPr>
          <w:rFonts w:eastAsia="Times New Roman"/>
          <w:b/>
          <w:color w:val="333332"/>
        </w:rPr>
        <w:t>4. Content on the Services</w:t>
      </w:r>
    </w:p>
    <w:p w14:paraId="40F1FD9E" w14:textId="74302F1B" w:rsidR="006A7227" w:rsidRDefault="006A7227" w:rsidP="00E9699B">
      <w:pPr>
        <w:rPr>
          <w:color w:val="333332"/>
        </w:rPr>
      </w:pPr>
      <w:r w:rsidRPr="006A7227">
        <w:rPr>
          <w:color w:val="333332"/>
        </w:rPr>
        <w:t xml:space="preserve">All Content, whether publicly posted or privately transmitted, is the sole responsibility of the </w:t>
      </w:r>
      <w:r w:rsidR="001A03E2">
        <w:rPr>
          <w:color w:val="333332"/>
        </w:rPr>
        <w:t>party</w:t>
      </w:r>
      <w:r w:rsidRPr="006A7227">
        <w:rPr>
          <w:color w:val="333332"/>
        </w:rPr>
        <w:t xml:space="preserve"> who originated such Content. We may, but are not required to</w:t>
      </w:r>
      <w:ins w:id="82" w:author="Kim Fong" w:date="2020-02-19T20:56:00Z">
        <w:r w:rsidR="00AA6389">
          <w:rPr>
            <w:color w:val="333332"/>
          </w:rPr>
          <w:t>,</w:t>
        </w:r>
      </w:ins>
      <w:r w:rsidRPr="006A7227">
        <w:rPr>
          <w:color w:val="333332"/>
        </w:rPr>
        <w:t xml:space="preserve"> monitor or control the Content posted via the Services and we cannot take responsibility for such Content. Any use or reliance on any Content or materials posted via the Services or obtained by you through the Services is at your own risk.</w:t>
      </w:r>
    </w:p>
    <w:p w14:paraId="151BEF55" w14:textId="77777777" w:rsidR="00D443A3" w:rsidRPr="006A7227" w:rsidRDefault="00D443A3" w:rsidP="00E9699B">
      <w:pPr>
        <w:rPr>
          <w:color w:val="333332"/>
        </w:rPr>
      </w:pPr>
    </w:p>
    <w:p w14:paraId="1E9B7B2E" w14:textId="5F27A500" w:rsidR="006A7227" w:rsidRDefault="006A7227" w:rsidP="00E9699B">
      <w:pPr>
        <w:rPr>
          <w:color w:val="333332"/>
        </w:rPr>
      </w:pPr>
      <w:r w:rsidRPr="006A7227">
        <w:rPr>
          <w:color w:val="333332"/>
        </w:rPr>
        <w:t xml:space="preserve">We do not endorse, support, represent or guarantee the completeness, truthfulness, accuracy, or reliability of any Content or communications posted via the Services or endorse any opinions expressed via the Services. You understand that by using the Services, you may be exposed to Content that might be offensive, harmful, inaccurate or otherwise inappropriate, or in some cases, postings that have been mislabeled or are otherwise deceptive. Under no circumstances will </w:t>
      </w:r>
      <w:r w:rsidR="00797C27">
        <w:rPr>
          <w:color w:val="333332"/>
        </w:rPr>
        <w:t>L4R</w:t>
      </w:r>
      <w:r w:rsidRPr="006A7227">
        <w:rPr>
          <w:color w:val="333332"/>
        </w:rPr>
        <w:t xml:space="preserve"> be liable in any way for any Content, including, but not limited to, any errors or omissions in any Content, or any loss or damage of any kind incurred as a result of the use of any Content posted, emailed, transmitted or otherwise made available via the Services or broadcast elsewhere.</w:t>
      </w:r>
    </w:p>
    <w:p w14:paraId="4DD152F3" w14:textId="77777777" w:rsidR="0017380D" w:rsidRPr="006A7227" w:rsidRDefault="0017380D" w:rsidP="00E9699B">
      <w:pPr>
        <w:rPr>
          <w:color w:val="333332"/>
        </w:rPr>
      </w:pPr>
    </w:p>
    <w:p w14:paraId="726819CD" w14:textId="77777777" w:rsidR="006A7227" w:rsidRPr="006A7227" w:rsidRDefault="006A7227" w:rsidP="00E9699B">
      <w:pPr>
        <w:outlineLvl w:val="2"/>
        <w:rPr>
          <w:rFonts w:eastAsia="Times New Roman"/>
          <w:b/>
          <w:color w:val="333332"/>
        </w:rPr>
      </w:pPr>
      <w:r w:rsidRPr="006A7227">
        <w:rPr>
          <w:rFonts w:eastAsia="Times New Roman"/>
          <w:b/>
          <w:color w:val="333332"/>
        </w:rPr>
        <w:t>5. Your Rights</w:t>
      </w:r>
    </w:p>
    <w:p w14:paraId="1EB2D266" w14:textId="6DD42234" w:rsidR="006A7227" w:rsidRDefault="006A7227" w:rsidP="00E9699B">
      <w:pPr>
        <w:rPr>
          <w:color w:val="333332"/>
        </w:rPr>
      </w:pPr>
      <w:r w:rsidRPr="006A7227">
        <w:rPr>
          <w:color w:val="333332"/>
        </w:rPr>
        <w:t xml:space="preserve">You retain your rights to any Content you submit, post or display on or through the Services. In order to make the Services available to you and other users, </w:t>
      </w:r>
      <w:r w:rsidR="00797C27">
        <w:rPr>
          <w:color w:val="333332"/>
        </w:rPr>
        <w:t>L4R</w:t>
      </w:r>
      <w:r w:rsidRPr="006A7227">
        <w:rPr>
          <w:color w:val="333332"/>
        </w:rPr>
        <w:t xml:space="preserve"> needs a license from you. By submitting, posting or displaying Content on or through the Services, you grant us a worldwide, non-exclusive, royalty-free license (with the right to sublicense) to use, copy, reproduce, process, adapt, modify, publish, transmit, display and distribute such Content in any and all media or distribution methods (now known or later developed).</w:t>
      </w:r>
    </w:p>
    <w:p w14:paraId="2AE4554A" w14:textId="77777777" w:rsidR="004319F3" w:rsidRPr="006A7227" w:rsidRDefault="004319F3" w:rsidP="00E9699B">
      <w:pPr>
        <w:rPr>
          <w:color w:val="333332"/>
        </w:rPr>
      </w:pPr>
    </w:p>
    <w:p w14:paraId="4D3E4F85" w14:textId="69B7C64D" w:rsidR="006A7227" w:rsidRDefault="006A7227" w:rsidP="00E9699B">
      <w:pPr>
        <w:rPr>
          <w:color w:val="333332"/>
        </w:rPr>
      </w:pPr>
      <w:r w:rsidRPr="006A7227">
        <w:rPr>
          <w:color w:val="333332"/>
        </w:rPr>
        <w:t xml:space="preserve">You agree that this license includes the right for </w:t>
      </w:r>
      <w:r w:rsidR="00797C27">
        <w:rPr>
          <w:color w:val="333332"/>
        </w:rPr>
        <w:t>L4R</w:t>
      </w:r>
      <w:r w:rsidRPr="006A7227">
        <w:rPr>
          <w:color w:val="333332"/>
        </w:rPr>
        <w:t xml:space="preserve"> to provide, promote, and improve the Services and to make Content submitted to or through the Services available to other companies, organizations or individuals who partner with </w:t>
      </w:r>
      <w:r w:rsidR="00797C27">
        <w:rPr>
          <w:color w:val="333332"/>
        </w:rPr>
        <w:t>L4R</w:t>
      </w:r>
      <w:r w:rsidRPr="006A7227">
        <w:rPr>
          <w:color w:val="333332"/>
        </w:rPr>
        <w:t xml:space="preserve"> for the syndication, broadcast, distribution or publication of such Content on other media and services, subject to our terms and conditions for such Content use. Such additional uses by </w:t>
      </w:r>
      <w:r w:rsidR="00797C27">
        <w:rPr>
          <w:color w:val="333332"/>
        </w:rPr>
        <w:t>L4R</w:t>
      </w:r>
      <w:r w:rsidRPr="006A7227">
        <w:rPr>
          <w:color w:val="333332"/>
        </w:rPr>
        <w:t xml:space="preserve">, or other companies, organizations or individuals who partner with </w:t>
      </w:r>
      <w:r w:rsidR="00797C27">
        <w:rPr>
          <w:color w:val="333332"/>
        </w:rPr>
        <w:t>L4R</w:t>
      </w:r>
      <w:r w:rsidRPr="006A7227">
        <w:rPr>
          <w:color w:val="333332"/>
        </w:rPr>
        <w:t>, may be made with no compensation paid to you with respect to the Content that you submit, post, transmit or otherwise make available through the Services.</w:t>
      </w:r>
    </w:p>
    <w:p w14:paraId="60FF02DA" w14:textId="77777777" w:rsidR="001A0AED" w:rsidRPr="006A7227" w:rsidRDefault="001A0AED" w:rsidP="00E9699B">
      <w:pPr>
        <w:rPr>
          <w:color w:val="333332"/>
        </w:rPr>
      </w:pPr>
    </w:p>
    <w:p w14:paraId="6A7D918F" w14:textId="7CDC86B4" w:rsidR="006A7227" w:rsidRPr="006A7227" w:rsidRDefault="006A7227" w:rsidP="00E9699B">
      <w:pPr>
        <w:rPr>
          <w:color w:val="333332"/>
        </w:rPr>
      </w:pPr>
      <w:r w:rsidRPr="006A7227">
        <w:rPr>
          <w:color w:val="333332"/>
        </w:rPr>
        <w:t>We may modify or adapt your Content in order to transmit, display or distribute it over computer networks and in various media and/or make changes to your Content as are necessary to conform and adapt that Content to any requirements or limitations of any networ</w:t>
      </w:r>
      <w:r w:rsidR="00CE778C">
        <w:rPr>
          <w:color w:val="333332"/>
        </w:rPr>
        <w:t>ks, devices, services or media.</w:t>
      </w:r>
    </w:p>
    <w:p w14:paraId="321D4DCC" w14:textId="77777777" w:rsidR="001A0AED" w:rsidRDefault="001A0AED" w:rsidP="00E9699B">
      <w:pPr>
        <w:rPr>
          <w:color w:val="333332"/>
        </w:rPr>
      </w:pPr>
    </w:p>
    <w:p w14:paraId="6E45F888" w14:textId="4D325191" w:rsidR="006A7227" w:rsidRDefault="006A7227" w:rsidP="00E9699B">
      <w:pPr>
        <w:rPr>
          <w:color w:val="333332"/>
        </w:rPr>
      </w:pPr>
      <w:r w:rsidRPr="006A7227">
        <w:rPr>
          <w:color w:val="333332"/>
        </w:rPr>
        <w:t xml:space="preserve">You are responsible for your use of the Services, for any Content you provide, and for any consequences thereof, including the use of your Content by other users and our </w:t>
      </w:r>
      <w:proofErr w:type="gramStart"/>
      <w:r w:rsidRPr="006A7227">
        <w:rPr>
          <w:color w:val="333332"/>
        </w:rPr>
        <w:t>third party</w:t>
      </w:r>
      <w:proofErr w:type="gramEnd"/>
      <w:r w:rsidRPr="006A7227">
        <w:rPr>
          <w:color w:val="333332"/>
        </w:rPr>
        <w:t xml:space="preserve"> partners. You understand that your Content may be syndicated, broadcast, distributed, or published by our partners and if you do not have the right to submit Content for such use, it may </w:t>
      </w:r>
      <w:r w:rsidRPr="006A7227">
        <w:rPr>
          <w:color w:val="333332"/>
        </w:rPr>
        <w:lastRenderedPageBreak/>
        <w:t xml:space="preserve">subject you to liability. </w:t>
      </w:r>
      <w:r w:rsidR="00797C27">
        <w:rPr>
          <w:color w:val="333332"/>
        </w:rPr>
        <w:t>L4R</w:t>
      </w:r>
      <w:r w:rsidRPr="006A7227">
        <w:rPr>
          <w:color w:val="333332"/>
        </w:rPr>
        <w:t xml:space="preserve"> will not be responsible or liable for any use of your Content by </w:t>
      </w:r>
      <w:r w:rsidR="00797C27">
        <w:rPr>
          <w:color w:val="333332"/>
        </w:rPr>
        <w:t>L4R</w:t>
      </w:r>
      <w:r w:rsidRPr="006A7227">
        <w:rPr>
          <w:color w:val="333332"/>
        </w:rPr>
        <w:t xml:space="preserve"> in accordance with these Terms. You represent and warrant that you have all the rights, power and authority necessary to grant the rights granted herein to any Content that you submit.</w:t>
      </w:r>
    </w:p>
    <w:p w14:paraId="0D5C7497" w14:textId="77777777" w:rsidR="002424A6" w:rsidRPr="006A7227" w:rsidRDefault="002424A6" w:rsidP="00E9699B">
      <w:pPr>
        <w:rPr>
          <w:color w:val="333332"/>
        </w:rPr>
      </w:pPr>
    </w:p>
    <w:p w14:paraId="2EF19003" w14:textId="77777777" w:rsidR="006A7227" w:rsidRPr="00C03D00" w:rsidRDefault="006A7227" w:rsidP="00E9699B">
      <w:pPr>
        <w:outlineLvl w:val="2"/>
        <w:rPr>
          <w:rFonts w:eastAsia="Times New Roman"/>
          <w:b/>
        </w:rPr>
      </w:pPr>
      <w:r w:rsidRPr="00C03D00">
        <w:rPr>
          <w:rFonts w:eastAsia="Times New Roman"/>
          <w:b/>
        </w:rPr>
        <w:t>6. Your License to Use the Services</w:t>
      </w:r>
    </w:p>
    <w:p w14:paraId="042E7DB0" w14:textId="38352604" w:rsidR="002424A6" w:rsidRDefault="00797C27" w:rsidP="00E9699B">
      <w:r>
        <w:t>L4R</w:t>
      </w:r>
      <w:r w:rsidR="006A7227" w:rsidRPr="00C03D00">
        <w:t xml:space="preserve"> gives you a personal, worldwide, royalty-free, non-assignable and non-exclusive license to use the software that is provided to you by </w:t>
      </w:r>
      <w:r>
        <w:t>L4R</w:t>
      </w:r>
      <w:r w:rsidR="006A7227" w:rsidRPr="00C03D00">
        <w:t xml:space="preserve"> as part of the Services. This license is for the sole purpose of enabling you to use and enjoy the benefit of the Services as provided by </w:t>
      </w:r>
      <w:r>
        <w:t>L4R</w:t>
      </w:r>
      <w:r w:rsidR="006A7227" w:rsidRPr="00C03D00">
        <w:t>, in the manner permitted by these Terms.</w:t>
      </w:r>
      <w:r w:rsidR="00C03D00">
        <w:t xml:space="preserve"> This license is revocable, pursuant to these Terms.</w:t>
      </w:r>
    </w:p>
    <w:p w14:paraId="3A96A064" w14:textId="77777777" w:rsidR="00035F3C" w:rsidRDefault="00035F3C" w:rsidP="00E9699B"/>
    <w:p w14:paraId="49E50B85" w14:textId="54AC974E" w:rsidR="00035F3C" w:rsidRDefault="009C3254" w:rsidP="00E9699B">
      <w:r>
        <w:rPr>
          <w:b/>
        </w:rPr>
        <w:t>7. Fees and Charges Collected by L4R</w:t>
      </w:r>
      <w:r w:rsidR="00841DCE">
        <w:rPr>
          <w:b/>
        </w:rPr>
        <w:t xml:space="preserve"> (Services and Fees)</w:t>
      </w:r>
    </w:p>
    <w:p w14:paraId="726DE678" w14:textId="77777777" w:rsidR="001D7B7D" w:rsidRDefault="001D7B7D" w:rsidP="001D7B7D">
      <w:pPr>
        <w:rPr>
          <w:moveTo w:id="83" w:author="Kim Fong" w:date="2020-02-19T21:31:00Z"/>
        </w:rPr>
      </w:pPr>
      <w:moveToRangeStart w:id="84" w:author="Kim Fong" w:date="2020-02-19T21:31:00Z" w:name="move33040330"/>
      <w:moveTo w:id="85" w:author="Kim Fong" w:date="2020-02-19T21:31:00Z">
        <w:r>
          <w:t xml:space="preserve">You agree to pay a one-time initial set-up fee of $250 (two hundred fifty dollars) when L4R does the initial setup for you include but not limited to landing page, setup menu, reservations, catering, takeout. </w:t>
        </w:r>
      </w:moveTo>
    </w:p>
    <w:moveToRangeEnd w:id="84"/>
    <w:p w14:paraId="20119389" w14:textId="77777777" w:rsidR="001D7B7D" w:rsidRPr="000B1709" w:rsidRDefault="001D7B7D" w:rsidP="00E9699B">
      <w:pPr>
        <w:rPr>
          <w:ins w:id="86" w:author="Kim Fong" w:date="2020-02-19T21:31:00Z"/>
          <w:rPrChange w:id="87" w:author="Ronit Mory" w:date="2020-02-20T23:54:00Z">
            <w:rPr>
              <w:ins w:id="88" w:author="Kim Fong" w:date="2020-02-19T21:31:00Z"/>
              <w:color w:val="FF0000"/>
            </w:rPr>
          </w:rPrChange>
        </w:rPr>
      </w:pPr>
    </w:p>
    <w:p w14:paraId="2B9BA762" w14:textId="6E90DCAC" w:rsidR="005342BB" w:rsidRPr="000B1709" w:rsidRDefault="001D7B7D" w:rsidP="00E9699B">
      <w:pPr>
        <w:rPr>
          <w:ins w:id="89" w:author="Kim Fong" w:date="2020-02-19T21:15:00Z"/>
          <w:rPrChange w:id="90" w:author="Ronit Mory" w:date="2020-02-20T23:54:00Z">
            <w:rPr>
              <w:ins w:id="91" w:author="Kim Fong" w:date="2020-02-19T21:15:00Z"/>
              <w:color w:val="FF0000"/>
            </w:rPr>
          </w:rPrChange>
        </w:rPr>
      </w:pPr>
      <w:ins w:id="92" w:author="Kim Fong" w:date="2020-02-19T21:31:00Z">
        <w:r w:rsidRPr="000B1709">
          <w:rPr>
            <w:rPrChange w:id="93" w:author="Ronit Mory" w:date="2020-02-20T23:54:00Z">
              <w:rPr>
                <w:color w:val="FF0000"/>
              </w:rPr>
            </w:rPrChange>
          </w:rPr>
          <w:t xml:space="preserve">In addition, </w:t>
        </w:r>
      </w:ins>
      <w:r w:rsidR="009C3254" w:rsidRPr="000B1709">
        <w:rPr>
          <w:rPrChange w:id="94" w:author="Ronit Mory" w:date="2020-02-20T23:54:00Z">
            <w:rPr>
              <w:color w:val="FF0000"/>
            </w:rPr>
          </w:rPrChange>
        </w:rPr>
        <w:t xml:space="preserve">L4R charges </w:t>
      </w:r>
      <w:del w:id="95" w:author="Kim Fong" w:date="2020-02-19T21:13:00Z">
        <w:r w:rsidR="009C3254" w:rsidRPr="000B1709" w:rsidDel="00D77C7E">
          <w:rPr>
            <w:rPrChange w:id="96" w:author="Ronit Mory" w:date="2020-02-20T23:54:00Z">
              <w:rPr>
                <w:color w:val="FF0000"/>
              </w:rPr>
            </w:rPrChange>
          </w:rPr>
          <w:delText xml:space="preserve">fees </w:delText>
        </w:r>
      </w:del>
      <w:ins w:id="97" w:author="Kim Fong" w:date="2020-02-19T21:13:00Z">
        <w:r w:rsidR="00D77C7E" w:rsidRPr="000B1709">
          <w:rPr>
            <w:rPrChange w:id="98" w:author="Ronit Mory" w:date="2020-02-20T23:54:00Z">
              <w:rPr>
                <w:color w:val="FF0000"/>
              </w:rPr>
            </w:rPrChange>
          </w:rPr>
          <w:t xml:space="preserve">vendors certain fees </w:t>
        </w:r>
      </w:ins>
      <w:ins w:id="99" w:author="Kim Fong" w:date="2020-02-19T21:14:00Z">
        <w:r w:rsidR="00D77C7E" w:rsidRPr="000B1709">
          <w:rPr>
            <w:rPrChange w:id="100" w:author="Ronit Mory" w:date="2020-02-20T23:54:00Z">
              <w:rPr>
                <w:color w:val="FF0000"/>
              </w:rPr>
            </w:rPrChange>
          </w:rPr>
          <w:t>(“</w:t>
        </w:r>
        <w:r w:rsidR="00D77C7E" w:rsidRPr="000B1709">
          <w:rPr>
            <w:b/>
            <w:bCs/>
            <w:rPrChange w:id="101" w:author="Ronit Mory" w:date="2020-02-20T23:54:00Z">
              <w:rPr>
                <w:color w:val="FF0000"/>
              </w:rPr>
            </w:rPrChange>
          </w:rPr>
          <w:t>Merchant Fees</w:t>
        </w:r>
        <w:r w:rsidR="00D77C7E" w:rsidRPr="000B1709">
          <w:rPr>
            <w:rPrChange w:id="102" w:author="Ronit Mory" w:date="2020-02-20T23:54:00Z">
              <w:rPr>
                <w:color w:val="FF0000"/>
              </w:rPr>
            </w:rPrChange>
          </w:rPr>
          <w:t xml:space="preserve">”) </w:t>
        </w:r>
      </w:ins>
      <w:ins w:id="103" w:author="Kim Fong" w:date="2020-02-19T21:13:00Z">
        <w:r w:rsidR="00D77C7E" w:rsidRPr="000B1709">
          <w:rPr>
            <w:rPrChange w:id="104" w:author="Ronit Mory" w:date="2020-02-20T23:54:00Z">
              <w:rPr>
                <w:color w:val="FF0000"/>
              </w:rPr>
            </w:rPrChange>
          </w:rPr>
          <w:t xml:space="preserve">for </w:t>
        </w:r>
      </w:ins>
      <w:del w:id="105" w:author="Kim Fong" w:date="2020-02-19T21:13:00Z">
        <w:r w:rsidR="009C3254" w:rsidRPr="000B1709" w:rsidDel="00D77C7E">
          <w:rPr>
            <w:rPrChange w:id="106" w:author="Ronit Mory" w:date="2020-02-20T23:54:00Z">
              <w:rPr>
                <w:color w:val="FF0000"/>
              </w:rPr>
            </w:rPrChange>
          </w:rPr>
          <w:delText>for your access</w:delText>
        </w:r>
      </w:del>
      <w:ins w:id="107" w:author="Kim Fong" w:date="2020-02-19T21:13:00Z">
        <w:r w:rsidR="00D77C7E" w:rsidRPr="000B1709">
          <w:rPr>
            <w:rPrChange w:id="108" w:author="Ronit Mory" w:date="2020-02-20T23:54:00Z">
              <w:rPr>
                <w:color w:val="FF0000"/>
              </w:rPr>
            </w:rPrChange>
          </w:rPr>
          <w:t>the use of</w:t>
        </w:r>
      </w:ins>
      <w:del w:id="109" w:author="Kim Fong" w:date="2020-02-19T21:13:00Z">
        <w:r w:rsidR="009C3254" w:rsidRPr="000B1709" w:rsidDel="00D77C7E">
          <w:rPr>
            <w:rPrChange w:id="110" w:author="Ronit Mory" w:date="2020-02-20T23:54:00Z">
              <w:rPr>
                <w:color w:val="FF0000"/>
              </w:rPr>
            </w:rPrChange>
          </w:rPr>
          <w:delText xml:space="preserve"> to</w:delText>
        </w:r>
      </w:del>
      <w:r w:rsidR="009C3254" w:rsidRPr="000B1709">
        <w:rPr>
          <w:rPrChange w:id="111" w:author="Ronit Mory" w:date="2020-02-20T23:54:00Z">
            <w:rPr>
              <w:color w:val="FF0000"/>
            </w:rPr>
          </w:rPrChange>
        </w:rPr>
        <w:t xml:space="preserve"> certain features of the Services</w:t>
      </w:r>
      <w:ins w:id="112" w:author="Kim Fong" w:date="2020-02-19T21:14:00Z">
        <w:r w:rsidR="00D77C7E" w:rsidRPr="000B1709">
          <w:rPr>
            <w:rPrChange w:id="113" w:author="Ronit Mory" w:date="2020-02-20T23:54:00Z">
              <w:rPr>
                <w:color w:val="FF0000"/>
              </w:rPr>
            </w:rPrChange>
          </w:rPr>
          <w:t xml:space="preserve"> (“</w:t>
        </w:r>
        <w:r w:rsidR="00D77C7E" w:rsidRPr="000B1709">
          <w:rPr>
            <w:b/>
            <w:bCs/>
            <w:rPrChange w:id="114" w:author="Ronit Mory" w:date="2020-02-20T23:54:00Z">
              <w:rPr>
                <w:color w:val="FF0000"/>
              </w:rPr>
            </w:rPrChange>
          </w:rPr>
          <w:t>Merchant Features</w:t>
        </w:r>
        <w:r w:rsidR="00D77C7E" w:rsidRPr="000B1709">
          <w:rPr>
            <w:rPrChange w:id="115" w:author="Ronit Mory" w:date="2020-02-20T23:54:00Z">
              <w:rPr>
                <w:color w:val="FF0000"/>
              </w:rPr>
            </w:rPrChange>
          </w:rPr>
          <w:t>”), as outlined below</w:t>
        </w:r>
      </w:ins>
      <w:del w:id="116" w:author="Kim Fong" w:date="2020-02-19T21:13:00Z">
        <w:r w:rsidR="004237BB" w:rsidRPr="000B1709" w:rsidDel="00D77C7E">
          <w:rPr>
            <w:rPrChange w:id="117" w:author="Ronit Mory" w:date="2020-02-20T23:54:00Z">
              <w:rPr>
                <w:color w:val="FF0000"/>
              </w:rPr>
            </w:rPrChange>
          </w:rPr>
          <w:delText>, which you agree to pay</w:delText>
        </w:r>
      </w:del>
      <w:r w:rsidR="009C3254" w:rsidRPr="000B1709">
        <w:rPr>
          <w:rPrChange w:id="118" w:author="Ronit Mory" w:date="2020-02-20T23:54:00Z">
            <w:rPr>
              <w:color w:val="FF0000"/>
            </w:rPr>
          </w:rPrChange>
        </w:rPr>
        <w:t xml:space="preserve">. </w:t>
      </w:r>
      <w:ins w:id="119" w:author="Kim Fong" w:date="2020-02-19T21:13:00Z">
        <w:r w:rsidR="00D77C7E" w:rsidRPr="000B1709">
          <w:rPr>
            <w:rPrChange w:id="120" w:author="Ronit Mory" w:date="2020-02-20T23:54:00Z">
              <w:rPr>
                <w:color w:val="FF0000"/>
              </w:rPr>
            </w:rPrChange>
          </w:rPr>
          <w:t xml:space="preserve">When you use </w:t>
        </w:r>
      </w:ins>
      <w:ins w:id="121" w:author="Kim Fong" w:date="2020-02-19T21:14:00Z">
        <w:r w:rsidR="00D77C7E" w:rsidRPr="000B1709">
          <w:rPr>
            <w:rPrChange w:id="122" w:author="Ronit Mory" w:date="2020-02-20T23:54:00Z">
              <w:rPr>
                <w:color w:val="FF0000"/>
              </w:rPr>
            </w:rPrChange>
          </w:rPr>
          <w:t xml:space="preserve">Merchant Features, you agree to pay the Merchant Fees. </w:t>
        </w:r>
      </w:ins>
      <w:del w:id="123" w:author="Kim Fong" w:date="2020-02-19T21:14:00Z">
        <w:r w:rsidR="00477920" w:rsidRPr="000B1709" w:rsidDel="00D77C7E">
          <w:rPr>
            <w:rPrChange w:id="124" w:author="Ronit Mory" w:date="2020-02-20T23:54:00Z">
              <w:rPr>
                <w:color w:val="FF0000"/>
              </w:rPr>
            </w:rPrChange>
          </w:rPr>
          <w:delText>T</w:delText>
        </w:r>
        <w:r w:rsidR="009C3254" w:rsidRPr="000B1709" w:rsidDel="00D77C7E">
          <w:rPr>
            <w:rPrChange w:id="125" w:author="Ronit Mory" w:date="2020-02-20T23:54:00Z">
              <w:rPr>
                <w:color w:val="FF0000"/>
              </w:rPr>
            </w:rPrChange>
          </w:rPr>
          <w:delText>hese fees</w:delText>
        </w:r>
      </w:del>
      <w:ins w:id="126" w:author="Kim Fong" w:date="2020-02-19T21:14:00Z">
        <w:r w:rsidR="00D77C7E" w:rsidRPr="000B1709">
          <w:rPr>
            <w:rPrChange w:id="127" w:author="Ronit Mory" w:date="2020-02-20T23:54:00Z">
              <w:rPr>
                <w:color w:val="FF0000"/>
              </w:rPr>
            </w:rPrChange>
          </w:rPr>
          <w:t xml:space="preserve">We assess Merchant Fees </w:t>
        </w:r>
      </w:ins>
      <w:del w:id="128" w:author="Kim Fong" w:date="2020-02-19T21:14:00Z">
        <w:r w:rsidR="009C3254" w:rsidRPr="000B1709" w:rsidDel="00D77C7E">
          <w:rPr>
            <w:rPrChange w:id="129" w:author="Ronit Mory" w:date="2020-02-20T23:54:00Z">
              <w:rPr>
                <w:color w:val="FF0000"/>
              </w:rPr>
            </w:rPrChange>
          </w:rPr>
          <w:delText xml:space="preserve"> are assessed </w:delText>
        </w:r>
      </w:del>
      <w:r w:rsidR="009C3254" w:rsidRPr="000B1709">
        <w:rPr>
          <w:rPrChange w:id="130" w:author="Ronit Mory" w:date="2020-02-20T23:54:00Z">
            <w:rPr>
              <w:color w:val="FF0000"/>
            </w:rPr>
          </w:rPrChange>
        </w:rPr>
        <w:t xml:space="preserve">as a percentage of </w:t>
      </w:r>
      <w:ins w:id="131" w:author="Kim Fong" w:date="2020-02-19T07:18:00Z">
        <w:r w:rsidR="005D26A5" w:rsidRPr="000B1709">
          <w:rPr>
            <w:rPrChange w:id="132" w:author="Ronit Mory" w:date="2020-02-20T23:54:00Z">
              <w:rPr>
                <w:color w:val="FF0000"/>
              </w:rPr>
            </w:rPrChange>
          </w:rPr>
          <w:t xml:space="preserve">the value of </w:t>
        </w:r>
      </w:ins>
      <w:ins w:id="133" w:author="Kim Fong" w:date="2020-02-19T21:15:00Z">
        <w:r w:rsidR="00D77C7E" w:rsidRPr="000B1709">
          <w:rPr>
            <w:rPrChange w:id="134" w:author="Ronit Mory" w:date="2020-02-20T23:54:00Z">
              <w:rPr>
                <w:color w:val="FF0000"/>
              </w:rPr>
            </w:rPrChange>
          </w:rPr>
          <w:t xml:space="preserve">the </w:t>
        </w:r>
      </w:ins>
      <w:r w:rsidR="009C3254" w:rsidRPr="000B1709">
        <w:rPr>
          <w:rPrChange w:id="135" w:author="Ronit Mory" w:date="2020-02-20T23:54:00Z">
            <w:rPr>
              <w:color w:val="FF0000"/>
            </w:rPr>
          </w:rPrChange>
        </w:rPr>
        <w:t xml:space="preserve">transactions that you </w:t>
      </w:r>
      <w:ins w:id="136" w:author="Kim Fong" w:date="2020-02-19T07:18:00Z">
        <w:r w:rsidR="005D26A5" w:rsidRPr="000B1709">
          <w:rPr>
            <w:rPrChange w:id="137" w:author="Ronit Mory" w:date="2020-02-20T23:54:00Z">
              <w:rPr>
                <w:color w:val="FF0000"/>
              </w:rPr>
            </w:rPrChange>
          </w:rPr>
          <w:t xml:space="preserve">enter into </w:t>
        </w:r>
      </w:ins>
      <w:ins w:id="138" w:author="Kim Fong" w:date="2020-02-19T21:15:00Z">
        <w:r w:rsidR="00D77C7E" w:rsidRPr="000B1709">
          <w:rPr>
            <w:rPrChange w:id="139" w:author="Ronit Mory" w:date="2020-02-20T23:54:00Z">
              <w:rPr>
                <w:color w:val="FF0000"/>
              </w:rPr>
            </w:rPrChange>
          </w:rPr>
          <w:t>using a specific Merchant Feature</w:t>
        </w:r>
      </w:ins>
      <w:del w:id="140" w:author="Kim Fong" w:date="2020-02-19T07:18:00Z">
        <w:r w:rsidR="009C3254" w:rsidRPr="000B1709">
          <w:rPr>
            <w:rPrChange w:id="141" w:author="Ronit Mory" w:date="2020-02-20T23:54:00Z">
              <w:rPr>
                <w:color w:val="FF0000"/>
              </w:rPr>
            </w:rPrChange>
          </w:rPr>
          <w:delText>execute via</w:delText>
        </w:r>
      </w:del>
      <w:del w:id="142" w:author="Kim Fong" w:date="2020-02-19T21:15:00Z">
        <w:r w:rsidR="009C3254" w:rsidRPr="000B1709" w:rsidDel="00D77C7E">
          <w:rPr>
            <w:rPrChange w:id="143" w:author="Ronit Mory" w:date="2020-02-20T23:54:00Z">
              <w:rPr>
                <w:color w:val="FF0000"/>
              </w:rPr>
            </w:rPrChange>
          </w:rPr>
          <w:delText xml:space="preserve"> the Services</w:delText>
        </w:r>
      </w:del>
      <w:r w:rsidR="00477920" w:rsidRPr="000B1709">
        <w:rPr>
          <w:rPrChange w:id="144" w:author="Ronit Mory" w:date="2020-02-20T23:54:00Z">
            <w:rPr>
              <w:color w:val="FF0000"/>
            </w:rPr>
          </w:rPrChange>
        </w:rPr>
        <w:t>. In other cases</w:t>
      </w:r>
      <w:ins w:id="145" w:author="Kim Fong" w:date="2020-02-19T07:18:00Z">
        <w:r w:rsidR="005D26A5" w:rsidRPr="000B1709">
          <w:rPr>
            <w:rPrChange w:id="146" w:author="Ronit Mory" w:date="2020-02-20T23:54:00Z">
              <w:rPr>
                <w:color w:val="FF0000"/>
              </w:rPr>
            </w:rPrChange>
          </w:rPr>
          <w:t>, we may charge you</w:t>
        </w:r>
      </w:ins>
      <w:r w:rsidR="00477920" w:rsidRPr="000B1709">
        <w:rPr>
          <w:rPrChange w:id="147" w:author="Ronit Mory" w:date="2020-02-20T23:54:00Z">
            <w:rPr>
              <w:color w:val="FF0000"/>
            </w:rPr>
          </w:rPrChange>
        </w:rPr>
        <w:t xml:space="preserve"> additional monthly subscription fees</w:t>
      </w:r>
      <w:ins w:id="148" w:author="Kim Fong" w:date="2020-02-19T21:15:00Z">
        <w:r w:rsidR="00D77C7E" w:rsidRPr="000B1709">
          <w:rPr>
            <w:rPrChange w:id="149" w:author="Ronit Mory" w:date="2020-02-20T23:54:00Z">
              <w:rPr>
                <w:color w:val="FF0000"/>
              </w:rPr>
            </w:rPrChange>
          </w:rPr>
          <w:t xml:space="preserve"> (“</w:t>
        </w:r>
        <w:r w:rsidR="00D77C7E" w:rsidRPr="000B1709">
          <w:rPr>
            <w:b/>
            <w:bCs/>
            <w:rPrChange w:id="150" w:author="Ronit Mory" w:date="2020-02-20T23:54:00Z">
              <w:rPr>
                <w:color w:val="FF0000"/>
              </w:rPr>
            </w:rPrChange>
          </w:rPr>
          <w:t>Subscription Fees</w:t>
        </w:r>
        <w:r w:rsidR="00D77C7E" w:rsidRPr="000B1709">
          <w:rPr>
            <w:rPrChange w:id="151" w:author="Ronit Mory" w:date="2020-02-20T23:54:00Z">
              <w:rPr>
                <w:color w:val="FF0000"/>
              </w:rPr>
            </w:rPrChange>
          </w:rPr>
          <w:t>”)</w:t>
        </w:r>
      </w:ins>
      <w:r w:rsidR="00477920" w:rsidRPr="000B1709">
        <w:rPr>
          <w:rPrChange w:id="152" w:author="Ronit Mory" w:date="2020-02-20T23:54:00Z">
            <w:rPr>
              <w:color w:val="FF0000"/>
            </w:rPr>
          </w:rPrChange>
        </w:rPr>
        <w:t>.</w:t>
      </w:r>
      <w:r w:rsidR="00BE272E" w:rsidRPr="000B1709">
        <w:rPr>
          <w:rPrChange w:id="153" w:author="Ronit Mory" w:date="2020-02-20T23:54:00Z">
            <w:rPr>
              <w:color w:val="FF0000"/>
            </w:rPr>
          </w:rPrChange>
        </w:rPr>
        <w:t xml:space="preserve"> </w:t>
      </w:r>
      <w:r w:rsidR="009C3254" w:rsidRPr="000B1709">
        <w:rPr>
          <w:rPrChange w:id="154" w:author="Ronit Mory" w:date="2020-02-20T23:54:00Z">
            <w:rPr>
              <w:color w:val="FF0000"/>
            </w:rPr>
          </w:rPrChange>
        </w:rPr>
        <w:t>L4R reserves the right to revise these fees from time to time, with or without prior notice to you.</w:t>
      </w:r>
      <w:r w:rsidR="000D3A44" w:rsidRPr="000B1709">
        <w:rPr>
          <w:rPrChange w:id="155" w:author="Ronit Mory" w:date="2020-02-20T23:54:00Z">
            <w:rPr>
              <w:color w:val="FF0000"/>
            </w:rPr>
          </w:rPrChange>
        </w:rPr>
        <w:t xml:space="preserve"> </w:t>
      </w:r>
      <w:r w:rsidR="001517C1" w:rsidRPr="000B1709">
        <w:rPr>
          <w:rPrChange w:id="156" w:author="Ronit Mory" w:date="2020-02-20T23:54:00Z">
            <w:rPr>
              <w:color w:val="FF0000"/>
            </w:rPr>
          </w:rPrChange>
        </w:rPr>
        <w:t xml:space="preserve"> </w:t>
      </w:r>
    </w:p>
    <w:p w14:paraId="408F0516" w14:textId="49C2EC6A" w:rsidR="00D77C7E" w:rsidRPr="000B1709" w:rsidRDefault="00D77C7E" w:rsidP="00E9699B">
      <w:pPr>
        <w:rPr>
          <w:ins w:id="157" w:author="Kim Fong" w:date="2020-02-19T21:15:00Z"/>
          <w:rPrChange w:id="158" w:author="Ronit Mory" w:date="2020-02-20T23:54:00Z">
            <w:rPr>
              <w:ins w:id="159" w:author="Kim Fong" w:date="2020-02-19T21:15:00Z"/>
              <w:color w:val="FF0000"/>
            </w:rPr>
          </w:rPrChange>
        </w:rPr>
      </w:pPr>
    </w:p>
    <w:p w14:paraId="55F48D07" w14:textId="20AAC13F" w:rsidR="00D77C7E" w:rsidRPr="000B1709" w:rsidRDefault="00D77C7E" w:rsidP="00E9699B">
      <w:pPr>
        <w:rPr>
          <w:rPrChange w:id="160" w:author="Ronit Mory" w:date="2020-02-20T23:54:00Z">
            <w:rPr>
              <w:color w:val="FF0000"/>
            </w:rPr>
          </w:rPrChange>
        </w:rPr>
      </w:pPr>
      <w:ins w:id="161" w:author="Kim Fong" w:date="2020-02-19T21:15:00Z">
        <w:r w:rsidRPr="000B1709">
          <w:rPr>
            <w:rPrChange w:id="162" w:author="Ronit Mory" w:date="2020-02-20T23:54:00Z">
              <w:rPr>
                <w:color w:val="FF0000"/>
              </w:rPr>
            </w:rPrChange>
          </w:rPr>
          <w:t>Merchant &amp; Subscrip</w:t>
        </w:r>
      </w:ins>
      <w:ins w:id="163" w:author="Kim Fong" w:date="2020-02-19T21:16:00Z">
        <w:r w:rsidRPr="000B1709">
          <w:rPr>
            <w:rPrChange w:id="164" w:author="Ronit Mory" w:date="2020-02-20T23:54:00Z">
              <w:rPr>
                <w:color w:val="FF0000"/>
              </w:rPr>
            </w:rPrChange>
          </w:rPr>
          <w:t xml:space="preserve">tion </w:t>
        </w:r>
      </w:ins>
      <w:ins w:id="165" w:author="Kim Fong" w:date="2020-02-19T21:15:00Z">
        <w:r w:rsidRPr="000B1709">
          <w:rPr>
            <w:rPrChange w:id="166" w:author="Ronit Mory" w:date="2020-02-20T23:54:00Z">
              <w:rPr>
                <w:color w:val="FF0000"/>
              </w:rPr>
            </w:rPrChange>
          </w:rPr>
          <w:t>Fees</w:t>
        </w:r>
      </w:ins>
    </w:p>
    <w:p w14:paraId="4A4EEC39" w14:textId="3600E1D3" w:rsidR="005342BB" w:rsidRDefault="005342BB" w:rsidP="00E9699B">
      <w:pPr>
        <w:rPr>
          <w:ins w:id="167" w:author="Kim Fong" w:date="2020-02-19T21:17:00Z"/>
          <w:color w:val="FF0000"/>
        </w:rPr>
      </w:pPr>
    </w:p>
    <w:tbl>
      <w:tblPr>
        <w:tblStyle w:val="TableGrid"/>
        <w:tblW w:w="0" w:type="auto"/>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Change w:id="168" w:author="Ronit Mory" w:date="2020-02-19T22:32:00Z">
          <w:tblPr>
            <w:tblStyle w:val="TableGrid"/>
            <w:tblW w:w="0" w:type="auto"/>
            <w:tblLook w:val="04A0" w:firstRow="1" w:lastRow="0" w:firstColumn="1" w:lastColumn="0" w:noHBand="0" w:noVBand="1"/>
          </w:tblPr>
        </w:tblPrChange>
      </w:tblPr>
      <w:tblGrid>
        <w:gridCol w:w="2965"/>
        <w:gridCol w:w="4140"/>
        <w:gridCol w:w="2245"/>
        <w:tblGridChange w:id="169">
          <w:tblGrid>
            <w:gridCol w:w="3116"/>
            <w:gridCol w:w="3117"/>
            <w:gridCol w:w="3117"/>
          </w:tblGrid>
        </w:tblGridChange>
      </w:tblGrid>
      <w:tr w:rsidR="005515B3" w:rsidRPr="005515B3" w14:paraId="560FE8E5" w14:textId="77777777" w:rsidTr="00A8755A">
        <w:trPr>
          <w:trHeight w:val="476"/>
          <w:ins w:id="170" w:author="Kim Fong" w:date="2020-02-19T21:17:00Z"/>
        </w:trPr>
        <w:tc>
          <w:tcPr>
            <w:tcW w:w="2965" w:type="dxa"/>
            <w:shd w:val="clear" w:color="auto" w:fill="DEEAF6" w:themeFill="accent1" w:themeFillTint="33"/>
            <w:vAlign w:val="center"/>
            <w:tcPrChange w:id="171" w:author="Ronit Mory" w:date="2020-02-19T22:32:00Z">
              <w:tcPr>
                <w:tcW w:w="3116" w:type="dxa"/>
              </w:tcPr>
            </w:tcPrChange>
          </w:tcPr>
          <w:p w14:paraId="0554F147" w14:textId="63151246" w:rsidR="005515B3" w:rsidRPr="00A8755A" w:rsidRDefault="005515B3" w:rsidP="00E9699B">
            <w:pPr>
              <w:rPr>
                <w:ins w:id="172" w:author="Kim Fong" w:date="2020-02-19T21:17:00Z"/>
                <w:b/>
                <w:bCs/>
                <w:color w:val="3B3838" w:themeColor="background2" w:themeShade="40"/>
                <w:rPrChange w:id="173" w:author="Ronit Mory" w:date="2020-02-19T22:32:00Z">
                  <w:rPr>
                    <w:ins w:id="174" w:author="Kim Fong" w:date="2020-02-19T21:17:00Z"/>
                    <w:color w:val="FF0000"/>
                  </w:rPr>
                </w:rPrChange>
              </w:rPr>
            </w:pPr>
            <w:ins w:id="175" w:author="Kim Fong" w:date="2020-02-19T21:17:00Z">
              <w:r w:rsidRPr="00A8755A">
                <w:rPr>
                  <w:b/>
                  <w:bCs/>
                  <w:color w:val="3B3838" w:themeColor="background2" w:themeShade="40"/>
                  <w:rPrChange w:id="176" w:author="Ronit Mory" w:date="2020-02-19T22:32:00Z">
                    <w:rPr>
                      <w:color w:val="FF0000"/>
                    </w:rPr>
                  </w:rPrChange>
                </w:rPr>
                <w:t>Merchant Feature</w:t>
              </w:r>
            </w:ins>
          </w:p>
        </w:tc>
        <w:tc>
          <w:tcPr>
            <w:tcW w:w="4140" w:type="dxa"/>
            <w:shd w:val="clear" w:color="auto" w:fill="DEEAF6" w:themeFill="accent1" w:themeFillTint="33"/>
            <w:vAlign w:val="center"/>
            <w:tcPrChange w:id="177" w:author="Ronit Mory" w:date="2020-02-19T22:32:00Z">
              <w:tcPr>
                <w:tcW w:w="3117" w:type="dxa"/>
              </w:tcPr>
            </w:tcPrChange>
          </w:tcPr>
          <w:p w14:paraId="26B8EBEA" w14:textId="523EF13A" w:rsidR="005515B3" w:rsidRPr="00A8755A" w:rsidRDefault="005515B3" w:rsidP="00A8755A">
            <w:pPr>
              <w:rPr>
                <w:ins w:id="178" w:author="Kim Fong" w:date="2020-02-19T21:17:00Z"/>
                <w:b/>
                <w:bCs/>
                <w:color w:val="3B3838" w:themeColor="background2" w:themeShade="40"/>
                <w:rPrChange w:id="179" w:author="Ronit Mory" w:date="2020-02-19T22:32:00Z">
                  <w:rPr>
                    <w:ins w:id="180" w:author="Kim Fong" w:date="2020-02-19T21:17:00Z"/>
                    <w:color w:val="FF0000"/>
                  </w:rPr>
                </w:rPrChange>
              </w:rPr>
            </w:pPr>
            <w:ins w:id="181" w:author="Kim Fong" w:date="2020-02-19T21:17:00Z">
              <w:r w:rsidRPr="00A8755A">
                <w:rPr>
                  <w:b/>
                  <w:bCs/>
                  <w:color w:val="3B3838" w:themeColor="background2" w:themeShade="40"/>
                  <w:rPrChange w:id="182" w:author="Ronit Mory" w:date="2020-02-19T22:32:00Z">
                    <w:rPr>
                      <w:color w:val="FF0000"/>
                    </w:rPr>
                  </w:rPrChange>
                </w:rPr>
                <w:t>Merchant Fee</w:t>
              </w:r>
            </w:ins>
          </w:p>
        </w:tc>
        <w:tc>
          <w:tcPr>
            <w:tcW w:w="2245" w:type="dxa"/>
            <w:shd w:val="clear" w:color="auto" w:fill="DEEAF6" w:themeFill="accent1" w:themeFillTint="33"/>
            <w:vAlign w:val="center"/>
            <w:tcPrChange w:id="183" w:author="Ronit Mory" w:date="2020-02-19T22:32:00Z">
              <w:tcPr>
                <w:tcW w:w="3117" w:type="dxa"/>
              </w:tcPr>
            </w:tcPrChange>
          </w:tcPr>
          <w:p w14:paraId="1F3F2F8D" w14:textId="2642BC8A" w:rsidR="005515B3" w:rsidRPr="00A8755A" w:rsidRDefault="005515B3" w:rsidP="00A8755A">
            <w:pPr>
              <w:rPr>
                <w:ins w:id="184" w:author="Kim Fong" w:date="2020-02-19T21:17:00Z"/>
                <w:b/>
                <w:bCs/>
                <w:color w:val="3B3838" w:themeColor="background2" w:themeShade="40"/>
                <w:rPrChange w:id="185" w:author="Ronit Mory" w:date="2020-02-19T22:32:00Z">
                  <w:rPr>
                    <w:ins w:id="186" w:author="Kim Fong" w:date="2020-02-19T21:17:00Z"/>
                    <w:color w:val="FF0000"/>
                  </w:rPr>
                </w:rPrChange>
              </w:rPr>
              <w:pPrChange w:id="187" w:author="Ronit Mory" w:date="2020-02-19T22:33:00Z">
                <w:pPr/>
              </w:pPrChange>
            </w:pPr>
            <w:ins w:id="188" w:author="Kim Fong" w:date="2020-02-19T21:17:00Z">
              <w:r w:rsidRPr="00A8755A">
                <w:rPr>
                  <w:b/>
                  <w:bCs/>
                  <w:color w:val="3B3838" w:themeColor="background2" w:themeShade="40"/>
                  <w:rPrChange w:id="189" w:author="Ronit Mory" w:date="2020-02-19T22:32:00Z">
                    <w:rPr>
                      <w:color w:val="FF0000"/>
                    </w:rPr>
                  </w:rPrChange>
                </w:rPr>
                <w:t>Subscription Fee</w:t>
              </w:r>
            </w:ins>
          </w:p>
        </w:tc>
      </w:tr>
      <w:tr w:rsidR="005515B3" w14:paraId="4B76F2BD" w14:textId="77777777" w:rsidTr="00A8755A">
        <w:trPr>
          <w:trHeight w:val="440"/>
          <w:ins w:id="190" w:author="Kim Fong" w:date="2020-02-19T21:17:00Z"/>
        </w:trPr>
        <w:tc>
          <w:tcPr>
            <w:tcW w:w="2965" w:type="dxa"/>
            <w:shd w:val="clear" w:color="auto" w:fill="auto"/>
            <w:vAlign w:val="center"/>
            <w:tcPrChange w:id="191" w:author="Ronit Mory" w:date="2020-02-19T22:32:00Z">
              <w:tcPr>
                <w:tcW w:w="3116" w:type="dxa"/>
              </w:tcPr>
            </w:tcPrChange>
          </w:tcPr>
          <w:p w14:paraId="3B668DA1" w14:textId="4ADA50E1" w:rsidR="005515B3" w:rsidRPr="00A8755A" w:rsidRDefault="005515B3" w:rsidP="00E9699B">
            <w:pPr>
              <w:rPr>
                <w:ins w:id="192" w:author="Kim Fong" w:date="2020-02-19T21:17:00Z"/>
                <w:color w:val="3B3838" w:themeColor="background2" w:themeShade="40"/>
                <w:rPrChange w:id="193" w:author="Ronit Mory" w:date="2020-02-19T22:32:00Z">
                  <w:rPr>
                    <w:ins w:id="194" w:author="Kim Fong" w:date="2020-02-19T21:17:00Z"/>
                    <w:color w:val="FF0000"/>
                  </w:rPr>
                </w:rPrChange>
              </w:rPr>
            </w:pPr>
            <w:ins w:id="195" w:author="Kim Fong" w:date="2020-02-19T21:17:00Z">
              <w:r w:rsidRPr="00A8755A">
                <w:rPr>
                  <w:color w:val="3B3838" w:themeColor="background2" w:themeShade="40"/>
                  <w:rPrChange w:id="196" w:author="Ronit Mory" w:date="2020-02-19T22:32:00Z">
                    <w:rPr>
                      <w:color w:val="FF0000"/>
                    </w:rPr>
                  </w:rPrChange>
                </w:rPr>
                <w:t>Events</w:t>
              </w:r>
            </w:ins>
            <w:ins w:id="197" w:author="Ronit Mory" w:date="2020-02-19T22:55:00Z">
              <w:r w:rsidR="00544D2A">
                <w:rPr>
                  <w:color w:val="3B3838" w:themeColor="background2" w:themeShade="40"/>
                </w:rPr>
                <w:t>/ Activities</w:t>
              </w:r>
            </w:ins>
          </w:p>
        </w:tc>
        <w:tc>
          <w:tcPr>
            <w:tcW w:w="4140" w:type="dxa"/>
            <w:shd w:val="clear" w:color="auto" w:fill="auto"/>
            <w:vAlign w:val="center"/>
            <w:tcPrChange w:id="198" w:author="Ronit Mory" w:date="2020-02-19T22:32:00Z">
              <w:tcPr>
                <w:tcW w:w="3117" w:type="dxa"/>
              </w:tcPr>
            </w:tcPrChange>
          </w:tcPr>
          <w:p w14:paraId="68543DAA" w14:textId="680A3FEC" w:rsidR="005515B3" w:rsidRPr="00A8755A" w:rsidRDefault="005515B3" w:rsidP="00A8755A">
            <w:pPr>
              <w:rPr>
                <w:ins w:id="199" w:author="Kim Fong" w:date="2020-02-19T21:17:00Z"/>
                <w:color w:val="3B3838" w:themeColor="background2" w:themeShade="40"/>
                <w:rPrChange w:id="200" w:author="Ronit Mory" w:date="2020-02-19T22:32:00Z">
                  <w:rPr>
                    <w:ins w:id="201" w:author="Kim Fong" w:date="2020-02-19T21:17:00Z"/>
                    <w:color w:val="FF0000"/>
                  </w:rPr>
                </w:rPrChange>
              </w:rPr>
            </w:pPr>
            <w:ins w:id="202" w:author="Kim Fong" w:date="2020-02-19T21:18:00Z">
              <w:r w:rsidRPr="00A8755A">
                <w:rPr>
                  <w:color w:val="3B3838" w:themeColor="background2" w:themeShade="40"/>
                  <w:rPrChange w:id="203" w:author="Ronit Mory" w:date="2020-02-19T22:32:00Z">
                    <w:rPr>
                      <w:color w:val="FF0000"/>
                    </w:rPr>
                  </w:rPrChange>
                </w:rPr>
                <w:t>15% of the total event cost</w:t>
              </w:r>
            </w:ins>
          </w:p>
        </w:tc>
        <w:tc>
          <w:tcPr>
            <w:tcW w:w="2245" w:type="dxa"/>
            <w:shd w:val="clear" w:color="auto" w:fill="auto"/>
            <w:vAlign w:val="center"/>
            <w:tcPrChange w:id="204" w:author="Ronit Mory" w:date="2020-02-19T22:32:00Z">
              <w:tcPr>
                <w:tcW w:w="3117" w:type="dxa"/>
              </w:tcPr>
            </w:tcPrChange>
          </w:tcPr>
          <w:p w14:paraId="02CE9D58" w14:textId="4CD8B1F9" w:rsidR="005515B3" w:rsidRPr="00A8755A" w:rsidRDefault="00397CC9" w:rsidP="00397CC9">
            <w:pPr>
              <w:jc w:val="center"/>
              <w:rPr>
                <w:ins w:id="205" w:author="Kim Fong" w:date="2020-02-19T21:17:00Z"/>
                <w:color w:val="3B3838" w:themeColor="background2" w:themeShade="40"/>
                <w:rPrChange w:id="206" w:author="Ronit Mory" w:date="2020-02-19T22:32:00Z">
                  <w:rPr>
                    <w:ins w:id="207" w:author="Kim Fong" w:date="2020-02-19T21:17:00Z"/>
                    <w:color w:val="FF0000"/>
                  </w:rPr>
                </w:rPrChange>
              </w:rPr>
              <w:pPrChange w:id="208" w:author="Ronit Mory" w:date="2020-02-19T22:40:00Z">
                <w:pPr/>
              </w:pPrChange>
            </w:pPr>
            <w:ins w:id="209" w:author="Ronit Mory" w:date="2020-02-19T22:40:00Z">
              <w:r w:rsidRPr="00B23B71">
                <w:rPr>
                  <w:color w:val="3B3838" w:themeColor="background2" w:themeShade="40"/>
                </w:rPr>
                <w:t>none</w:t>
              </w:r>
            </w:ins>
            <w:ins w:id="210" w:author="Kim Fong" w:date="2020-02-19T21:18:00Z">
              <w:del w:id="211" w:author="Ronit Mory" w:date="2020-02-19T22:40:00Z">
                <w:r w:rsidR="005515B3" w:rsidRPr="00A8755A" w:rsidDel="00397CC9">
                  <w:rPr>
                    <w:color w:val="3B3838" w:themeColor="background2" w:themeShade="40"/>
                    <w:rPrChange w:id="212" w:author="Ronit Mory" w:date="2020-02-19T22:32:00Z">
                      <w:rPr>
                        <w:color w:val="FF0000"/>
                      </w:rPr>
                    </w:rPrChange>
                  </w:rPr>
                  <w:delText>$10/month</w:delText>
                </w:r>
              </w:del>
            </w:ins>
          </w:p>
        </w:tc>
      </w:tr>
      <w:tr w:rsidR="005515B3" w14:paraId="5A74EC1F" w14:textId="77777777" w:rsidTr="00A8755A">
        <w:trPr>
          <w:trHeight w:val="440"/>
          <w:ins w:id="213" w:author="Kim Fong" w:date="2020-02-19T21:17:00Z"/>
        </w:trPr>
        <w:tc>
          <w:tcPr>
            <w:tcW w:w="2965" w:type="dxa"/>
            <w:shd w:val="clear" w:color="auto" w:fill="auto"/>
            <w:vAlign w:val="center"/>
            <w:tcPrChange w:id="214" w:author="Ronit Mory" w:date="2020-02-19T22:32:00Z">
              <w:tcPr>
                <w:tcW w:w="3116" w:type="dxa"/>
              </w:tcPr>
            </w:tcPrChange>
          </w:tcPr>
          <w:p w14:paraId="2A1F13CB" w14:textId="0722A9B5" w:rsidR="005515B3" w:rsidRPr="00A8755A" w:rsidRDefault="005515B3" w:rsidP="00E9699B">
            <w:pPr>
              <w:rPr>
                <w:ins w:id="215" w:author="Kim Fong" w:date="2020-02-19T21:17:00Z"/>
                <w:color w:val="3B3838" w:themeColor="background2" w:themeShade="40"/>
                <w:rPrChange w:id="216" w:author="Ronit Mory" w:date="2020-02-19T22:32:00Z">
                  <w:rPr>
                    <w:ins w:id="217" w:author="Kim Fong" w:date="2020-02-19T21:17:00Z"/>
                    <w:color w:val="FF0000"/>
                  </w:rPr>
                </w:rPrChange>
              </w:rPr>
            </w:pPr>
            <w:ins w:id="218" w:author="Kim Fong" w:date="2020-02-19T21:17:00Z">
              <w:r w:rsidRPr="00A8755A">
                <w:rPr>
                  <w:color w:val="3B3838" w:themeColor="background2" w:themeShade="40"/>
                  <w:rPrChange w:id="219" w:author="Ronit Mory" w:date="2020-02-19T22:32:00Z">
                    <w:rPr>
                      <w:color w:val="FF0000"/>
                    </w:rPr>
                  </w:rPrChange>
                </w:rPr>
                <w:t>Dining</w:t>
              </w:r>
            </w:ins>
            <w:ins w:id="220" w:author="Ronit Mory" w:date="2020-02-19T22:40:00Z">
              <w:r w:rsidR="00397CC9">
                <w:rPr>
                  <w:color w:val="3B3838" w:themeColor="background2" w:themeShade="40"/>
                </w:rPr>
                <w:t>-in</w:t>
              </w:r>
            </w:ins>
            <w:ins w:id="221" w:author="Kim Fong" w:date="2020-02-19T21:17:00Z">
              <w:r w:rsidRPr="00A8755A">
                <w:rPr>
                  <w:color w:val="3B3838" w:themeColor="background2" w:themeShade="40"/>
                  <w:rPrChange w:id="222" w:author="Ronit Mory" w:date="2020-02-19T22:32:00Z">
                    <w:rPr>
                      <w:color w:val="FF0000"/>
                    </w:rPr>
                  </w:rPrChange>
                </w:rPr>
                <w:t xml:space="preserve"> Rewards</w:t>
              </w:r>
            </w:ins>
          </w:p>
        </w:tc>
        <w:tc>
          <w:tcPr>
            <w:tcW w:w="4140" w:type="dxa"/>
            <w:shd w:val="clear" w:color="auto" w:fill="auto"/>
            <w:vAlign w:val="center"/>
            <w:tcPrChange w:id="223" w:author="Ronit Mory" w:date="2020-02-19T22:32:00Z">
              <w:tcPr>
                <w:tcW w:w="3117" w:type="dxa"/>
              </w:tcPr>
            </w:tcPrChange>
          </w:tcPr>
          <w:p w14:paraId="05471B21" w14:textId="5112FD6C" w:rsidR="005515B3" w:rsidRPr="00A8755A" w:rsidRDefault="005515B3" w:rsidP="00A8755A">
            <w:pPr>
              <w:rPr>
                <w:ins w:id="224" w:author="Kim Fong" w:date="2020-02-19T21:17:00Z"/>
                <w:color w:val="3B3838" w:themeColor="background2" w:themeShade="40"/>
                <w:rPrChange w:id="225" w:author="Ronit Mory" w:date="2020-02-19T22:32:00Z">
                  <w:rPr>
                    <w:ins w:id="226" w:author="Kim Fong" w:date="2020-02-19T21:17:00Z"/>
                    <w:color w:val="FF0000"/>
                  </w:rPr>
                </w:rPrChange>
              </w:rPr>
            </w:pPr>
            <w:ins w:id="227" w:author="Kim Fong" w:date="2020-02-19T21:18:00Z">
              <w:r w:rsidRPr="00A8755A">
                <w:rPr>
                  <w:color w:val="3B3838" w:themeColor="background2" w:themeShade="40"/>
                  <w:rPrChange w:id="228" w:author="Ronit Mory" w:date="2020-02-19T22:32:00Z">
                    <w:rPr>
                      <w:color w:val="FF0000"/>
                    </w:rPr>
                  </w:rPrChange>
                </w:rPr>
                <w:t>5% of the User’s reward redemption</w:t>
              </w:r>
            </w:ins>
          </w:p>
        </w:tc>
        <w:tc>
          <w:tcPr>
            <w:tcW w:w="2245" w:type="dxa"/>
            <w:shd w:val="clear" w:color="auto" w:fill="auto"/>
            <w:vAlign w:val="center"/>
            <w:tcPrChange w:id="229" w:author="Ronit Mory" w:date="2020-02-19T22:32:00Z">
              <w:tcPr>
                <w:tcW w:w="3117" w:type="dxa"/>
              </w:tcPr>
            </w:tcPrChange>
          </w:tcPr>
          <w:p w14:paraId="13E8864D" w14:textId="411C13B0" w:rsidR="005515B3" w:rsidRPr="00A8755A" w:rsidRDefault="005515B3" w:rsidP="00397CC9">
            <w:pPr>
              <w:jc w:val="center"/>
              <w:rPr>
                <w:ins w:id="230" w:author="Kim Fong" w:date="2020-02-19T21:17:00Z"/>
                <w:color w:val="3B3838" w:themeColor="background2" w:themeShade="40"/>
                <w:rPrChange w:id="231" w:author="Ronit Mory" w:date="2020-02-19T22:32:00Z">
                  <w:rPr>
                    <w:ins w:id="232" w:author="Kim Fong" w:date="2020-02-19T21:17:00Z"/>
                    <w:color w:val="FF0000"/>
                  </w:rPr>
                </w:rPrChange>
              </w:rPr>
              <w:pPrChange w:id="233" w:author="Ronit Mory" w:date="2020-02-19T22:40:00Z">
                <w:pPr/>
              </w:pPrChange>
            </w:pPr>
            <w:ins w:id="234" w:author="Kim Fong" w:date="2020-02-19T21:21:00Z">
              <w:r w:rsidRPr="00A8755A">
                <w:rPr>
                  <w:color w:val="3B3838" w:themeColor="background2" w:themeShade="40"/>
                  <w:rPrChange w:id="235" w:author="Ronit Mory" w:date="2020-02-19T22:32:00Z">
                    <w:rPr>
                      <w:color w:val="FF0000"/>
                    </w:rPr>
                  </w:rPrChange>
                </w:rPr>
                <w:t>none</w:t>
              </w:r>
            </w:ins>
          </w:p>
        </w:tc>
      </w:tr>
      <w:tr w:rsidR="005515B3" w14:paraId="3F3A2549" w14:textId="77777777" w:rsidTr="00A8755A">
        <w:trPr>
          <w:trHeight w:val="422"/>
          <w:ins w:id="236" w:author="Kim Fong" w:date="2020-02-19T21:17:00Z"/>
        </w:trPr>
        <w:tc>
          <w:tcPr>
            <w:tcW w:w="2965" w:type="dxa"/>
            <w:shd w:val="clear" w:color="auto" w:fill="auto"/>
            <w:vAlign w:val="center"/>
            <w:tcPrChange w:id="237" w:author="Ronit Mory" w:date="2020-02-19T22:32:00Z">
              <w:tcPr>
                <w:tcW w:w="3116" w:type="dxa"/>
              </w:tcPr>
            </w:tcPrChange>
          </w:tcPr>
          <w:p w14:paraId="265553A5" w14:textId="1D176000" w:rsidR="005515B3" w:rsidRPr="00A8755A" w:rsidRDefault="005515B3" w:rsidP="005515B3">
            <w:pPr>
              <w:rPr>
                <w:ins w:id="238" w:author="Kim Fong" w:date="2020-02-19T21:17:00Z"/>
                <w:color w:val="3B3838" w:themeColor="background2" w:themeShade="40"/>
                <w:rPrChange w:id="239" w:author="Ronit Mory" w:date="2020-02-19T22:32:00Z">
                  <w:rPr>
                    <w:ins w:id="240" w:author="Kim Fong" w:date="2020-02-19T21:17:00Z"/>
                    <w:color w:val="FF0000"/>
                  </w:rPr>
                </w:rPrChange>
              </w:rPr>
            </w:pPr>
            <w:ins w:id="241" w:author="Kim Fong" w:date="2020-02-19T21:17:00Z">
              <w:r w:rsidRPr="00A8755A">
                <w:rPr>
                  <w:color w:val="3B3838" w:themeColor="background2" w:themeShade="40"/>
                  <w:rPrChange w:id="242" w:author="Ronit Mory" w:date="2020-02-19T22:32:00Z">
                    <w:rPr>
                      <w:color w:val="FF0000"/>
                    </w:rPr>
                  </w:rPrChange>
                </w:rPr>
                <w:t>Caterin</w:t>
              </w:r>
            </w:ins>
            <w:ins w:id="243" w:author="Kim Fong" w:date="2020-02-19T21:18:00Z">
              <w:r w:rsidRPr="00A8755A">
                <w:rPr>
                  <w:color w:val="3B3838" w:themeColor="background2" w:themeShade="40"/>
                  <w:rPrChange w:id="244" w:author="Ronit Mory" w:date="2020-02-19T22:32:00Z">
                    <w:rPr>
                      <w:color w:val="FF0000"/>
                    </w:rPr>
                  </w:rPrChange>
                </w:rPr>
                <w:t>g</w:t>
              </w:r>
            </w:ins>
          </w:p>
        </w:tc>
        <w:tc>
          <w:tcPr>
            <w:tcW w:w="4140" w:type="dxa"/>
            <w:shd w:val="clear" w:color="auto" w:fill="auto"/>
            <w:vAlign w:val="center"/>
            <w:tcPrChange w:id="245" w:author="Ronit Mory" w:date="2020-02-19T22:32:00Z">
              <w:tcPr>
                <w:tcW w:w="3117" w:type="dxa"/>
              </w:tcPr>
            </w:tcPrChange>
          </w:tcPr>
          <w:p w14:paraId="3276A547" w14:textId="3418155F" w:rsidR="005515B3" w:rsidRPr="00A8755A" w:rsidRDefault="005515B3" w:rsidP="00A8755A">
            <w:pPr>
              <w:rPr>
                <w:ins w:id="246" w:author="Kim Fong" w:date="2020-02-19T21:17:00Z"/>
                <w:color w:val="3B3838" w:themeColor="background2" w:themeShade="40"/>
                <w:rPrChange w:id="247" w:author="Ronit Mory" w:date="2020-02-19T22:32:00Z">
                  <w:rPr>
                    <w:ins w:id="248" w:author="Kim Fong" w:date="2020-02-19T21:17:00Z"/>
                    <w:color w:val="FF0000"/>
                  </w:rPr>
                </w:rPrChange>
              </w:rPr>
            </w:pPr>
            <w:ins w:id="249" w:author="Kim Fong" w:date="2020-02-19T21:19:00Z">
              <w:r w:rsidRPr="00A8755A">
                <w:rPr>
                  <w:color w:val="3B3838" w:themeColor="background2" w:themeShade="40"/>
                  <w:rPrChange w:id="250" w:author="Ronit Mory" w:date="2020-02-19T22:32:00Z">
                    <w:rPr>
                      <w:color w:val="FF0000"/>
                    </w:rPr>
                  </w:rPrChange>
                </w:rPr>
                <w:t>20% of the User’s purchase</w:t>
              </w:r>
            </w:ins>
          </w:p>
        </w:tc>
        <w:tc>
          <w:tcPr>
            <w:tcW w:w="2245" w:type="dxa"/>
            <w:shd w:val="clear" w:color="auto" w:fill="auto"/>
            <w:vAlign w:val="center"/>
            <w:tcPrChange w:id="251" w:author="Ronit Mory" w:date="2020-02-19T22:32:00Z">
              <w:tcPr>
                <w:tcW w:w="3117" w:type="dxa"/>
              </w:tcPr>
            </w:tcPrChange>
          </w:tcPr>
          <w:p w14:paraId="0CAF6173" w14:textId="4788FFC8" w:rsidR="005515B3" w:rsidRPr="00A8755A" w:rsidRDefault="005515B3" w:rsidP="00397CC9">
            <w:pPr>
              <w:jc w:val="center"/>
              <w:rPr>
                <w:ins w:id="252" w:author="Kim Fong" w:date="2020-02-19T21:17:00Z"/>
                <w:color w:val="3B3838" w:themeColor="background2" w:themeShade="40"/>
                <w:rPrChange w:id="253" w:author="Ronit Mory" w:date="2020-02-19T22:32:00Z">
                  <w:rPr>
                    <w:ins w:id="254" w:author="Kim Fong" w:date="2020-02-19T21:17:00Z"/>
                    <w:color w:val="FF0000"/>
                  </w:rPr>
                </w:rPrChange>
              </w:rPr>
              <w:pPrChange w:id="255" w:author="Ronit Mory" w:date="2020-02-19T22:40:00Z">
                <w:pPr/>
              </w:pPrChange>
            </w:pPr>
            <w:ins w:id="256" w:author="Kim Fong" w:date="2020-02-19T21:21:00Z">
              <w:r w:rsidRPr="00A8755A">
                <w:rPr>
                  <w:color w:val="3B3838" w:themeColor="background2" w:themeShade="40"/>
                  <w:rPrChange w:id="257" w:author="Ronit Mory" w:date="2020-02-19T22:32:00Z">
                    <w:rPr>
                      <w:color w:val="FF0000"/>
                    </w:rPr>
                  </w:rPrChange>
                </w:rPr>
                <w:t>none</w:t>
              </w:r>
            </w:ins>
          </w:p>
        </w:tc>
      </w:tr>
      <w:tr w:rsidR="005515B3" w14:paraId="7B7DC8D3" w14:textId="77777777" w:rsidTr="00A8755A">
        <w:trPr>
          <w:trHeight w:val="440"/>
          <w:ins w:id="258" w:author="Kim Fong" w:date="2020-02-19T21:18:00Z"/>
        </w:trPr>
        <w:tc>
          <w:tcPr>
            <w:tcW w:w="2965" w:type="dxa"/>
            <w:shd w:val="clear" w:color="auto" w:fill="auto"/>
            <w:vAlign w:val="center"/>
            <w:tcPrChange w:id="259" w:author="Ronit Mory" w:date="2020-02-19T22:32:00Z">
              <w:tcPr>
                <w:tcW w:w="3116" w:type="dxa"/>
              </w:tcPr>
            </w:tcPrChange>
          </w:tcPr>
          <w:p w14:paraId="0FAE94AC" w14:textId="1A2C3926" w:rsidR="005515B3" w:rsidRPr="00A8755A" w:rsidRDefault="005515B3" w:rsidP="005515B3">
            <w:pPr>
              <w:rPr>
                <w:ins w:id="260" w:author="Kim Fong" w:date="2020-02-19T21:18:00Z"/>
                <w:color w:val="3B3838" w:themeColor="background2" w:themeShade="40"/>
                <w:rPrChange w:id="261" w:author="Ronit Mory" w:date="2020-02-19T22:32:00Z">
                  <w:rPr>
                    <w:ins w:id="262" w:author="Kim Fong" w:date="2020-02-19T21:18:00Z"/>
                    <w:color w:val="FF0000"/>
                  </w:rPr>
                </w:rPrChange>
              </w:rPr>
            </w:pPr>
            <w:ins w:id="263" w:author="Kim Fong" w:date="2020-02-19T21:18:00Z">
              <w:r w:rsidRPr="00A8755A">
                <w:rPr>
                  <w:color w:val="3B3838" w:themeColor="background2" w:themeShade="40"/>
                  <w:rPrChange w:id="264" w:author="Ronit Mory" w:date="2020-02-19T22:32:00Z">
                    <w:rPr>
                      <w:color w:val="FF0000"/>
                    </w:rPr>
                  </w:rPrChange>
                </w:rPr>
                <w:t>Take-out</w:t>
              </w:r>
            </w:ins>
          </w:p>
        </w:tc>
        <w:tc>
          <w:tcPr>
            <w:tcW w:w="4140" w:type="dxa"/>
            <w:shd w:val="clear" w:color="auto" w:fill="auto"/>
            <w:vAlign w:val="center"/>
            <w:tcPrChange w:id="265" w:author="Ronit Mory" w:date="2020-02-19T22:32:00Z">
              <w:tcPr>
                <w:tcW w:w="3117" w:type="dxa"/>
              </w:tcPr>
            </w:tcPrChange>
          </w:tcPr>
          <w:p w14:paraId="378A4D2C" w14:textId="3E41BDC3" w:rsidR="005515B3" w:rsidRPr="00A8755A" w:rsidRDefault="005515B3" w:rsidP="00A8755A">
            <w:pPr>
              <w:rPr>
                <w:ins w:id="266" w:author="Kim Fong" w:date="2020-02-19T21:18:00Z"/>
                <w:color w:val="3B3838" w:themeColor="background2" w:themeShade="40"/>
                <w:rPrChange w:id="267" w:author="Ronit Mory" w:date="2020-02-19T22:32:00Z">
                  <w:rPr>
                    <w:ins w:id="268" w:author="Kim Fong" w:date="2020-02-19T21:18:00Z"/>
                    <w:color w:val="FF0000"/>
                  </w:rPr>
                </w:rPrChange>
              </w:rPr>
            </w:pPr>
            <w:ins w:id="269" w:author="Kim Fong" w:date="2020-02-19T21:19:00Z">
              <w:r w:rsidRPr="00A8755A">
                <w:rPr>
                  <w:color w:val="3B3838" w:themeColor="background2" w:themeShade="40"/>
                  <w:rPrChange w:id="270" w:author="Ronit Mory" w:date="2020-02-19T22:32:00Z">
                    <w:rPr>
                      <w:color w:val="FF0000"/>
                    </w:rPr>
                  </w:rPrChange>
                </w:rPr>
                <w:t>20% of the User’s purchase</w:t>
              </w:r>
            </w:ins>
          </w:p>
        </w:tc>
        <w:tc>
          <w:tcPr>
            <w:tcW w:w="2245" w:type="dxa"/>
            <w:shd w:val="clear" w:color="auto" w:fill="auto"/>
            <w:vAlign w:val="center"/>
            <w:tcPrChange w:id="271" w:author="Ronit Mory" w:date="2020-02-19T22:32:00Z">
              <w:tcPr>
                <w:tcW w:w="3117" w:type="dxa"/>
              </w:tcPr>
            </w:tcPrChange>
          </w:tcPr>
          <w:p w14:paraId="4FBF5DC9" w14:textId="63FE02B2" w:rsidR="005515B3" w:rsidRPr="00A8755A" w:rsidRDefault="005515B3" w:rsidP="00397CC9">
            <w:pPr>
              <w:jc w:val="center"/>
              <w:rPr>
                <w:ins w:id="272" w:author="Kim Fong" w:date="2020-02-19T21:18:00Z"/>
                <w:color w:val="3B3838" w:themeColor="background2" w:themeShade="40"/>
                <w:rPrChange w:id="273" w:author="Ronit Mory" w:date="2020-02-19T22:32:00Z">
                  <w:rPr>
                    <w:ins w:id="274" w:author="Kim Fong" w:date="2020-02-19T21:18:00Z"/>
                    <w:color w:val="FF0000"/>
                  </w:rPr>
                </w:rPrChange>
              </w:rPr>
              <w:pPrChange w:id="275" w:author="Ronit Mory" w:date="2020-02-19T22:40:00Z">
                <w:pPr/>
              </w:pPrChange>
            </w:pPr>
            <w:ins w:id="276" w:author="Kim Fong" w:date="2020-02-19T21:21:00Z">
              <w:r w:rsidRPr="00A8755A">
                <w:rPr>
                  <w:color w:val="3B3838" w:themeColor="background2" w:themeShade="40"/>
                  <w:rPrChange w:id="277" w:author="Ronit Mory" w:date="2020-02-19T22:32:00Z">
                    <w:rPr>
                      <w:color w:val="FF0000"/>
                    </w:rPr>
                  </w:rPrChange>
                </w:rPr>
                <w:t>none</w:t>
              </w:r>
            </w:ins>
          </w:p>
        </w:tc>
      </w:tr>
      <w:tr w:rsidR="005515B3" w14:paraId="7CC0E785" w14:textId="77777777" w:rsidTr="00A8755A">
        <w:trPr>
          <w:ins w:id="278" w:author="Kim Fong" w:date="2020-02-19T21:18:00Z"/>
        </w:trPr>
        <w:tc>
          <w:tcPr>
            <w:tcW w:w="2965" w:type="dxa"/>
            <w:shd w:val="clear" w:color="auto" w:fill="auto"/>
            <w:vAlign w:val="center"/>
            <w:tcPrChange w:id="279" w:author="Ronit Mory" w:date="2020-02-19T22:32:00Z">
              <w:tcPr>
                <w:tcW w:w="3116" w:type="dxa"/>
              </w:tcPr>
            </w:tcPrChange>
          </w:tcPr>
          <w:p w14:paraId="0015CD37" w14:textId="25E6F2F1" w:rsidR="005515B3" w:rsidRPr="00A8755A" w:rsidRDefault="005515B3" w:rsidP="005515B3">
            <w:pPr>
              <w:rPr>
                <w:ins w:id="280" w:author="Kim Fong" w:date="2020-02-19T21:18:00Z"/>
                <w:color w:val="3B3838" w:themeColor="background2" w:themeShade="40"/>
                <w:rPrChange w:id="281" w:author="Ronit Mory" w:date="2020-02-19T22:32:00Z">
                  <w:rPr>
                    <w:ins w:id="282" w:author="Kim Fong" w:date="2020-02-19T21:18:00Z"/>
                    <w:color w:val="FF0000"/>
                  </w:rPr>
                </w:rPrChange>
              </w:rPr>
            </w:pPr>
            <w:ins w:id="283" w:author="Kim Fong" w:date="2020-02-19T21:18:00Z">
              <w:r w:rsidRPr="00A8755A">
                <w:rPr>
                  <w:color w:val="3B3838" w:themeColor="background2" w:themeShade="40"/>
                  <w:rPrChange w:id="284" w:author="Ronit Mory" w:date="2020-02-19T22:32:00Z">
                    <w:rPr>
                      <w:color w:val="FF0000"/>
                    </w:rPr>
                  </w:rPrChange>
                </w:rPr>
                <w:t>Gift Certificate Redemption</w:t>
              </w:r>
            </w:ins>
          </w:p>
        </w:tc>
        <w:tc>
          <w:tcPr>
            <w:tcW w:w="4140" w:type="dxa"/>
            <w:shd w:val="clear" w:color="auto" w:fill="auto"/>
            <w:vAlign w:val="center"/>
            <w:tcPrChange w:id="285" w:author="Ronit Mory" w:date="2020-02-19T22:32:00Z">
              <w:tcPr>
                <w:tcW w:w="3117" w:type="dxa"/>
              </w:tcPr>
            </w:tcPrChange>
          </w:tcPr>
          <w:p w14:paraId="5F6E5E04" w14:textId="720190E8" w:rsidR="005515B3" w:rsidRPr="00A8755A" w:rsidRDefault="005515B3" w:rsidP="00A8755A">
            <w:pPr>
              <w:rPr>
                <w:ins w:id="286" w:author="Kim Fong" w:date="2020-02-19T21:18:00Z"/>
                <w:color w:val="3B3838" w:themeColor="background2" w:themeShade="40"/>
                <w:rPrChange w:id="287" w:author="Ronit Mory" w:date="2020-02-19T22:32:00Z">
                  <w:rPr>
                    <w:ins w:id="288" w:author="Kim Fong" w:date="2020-02-19T21:18:00Z"/>
                    <w:color w:val="FF0000"/>
                  </w:rPr>
                </w:rPrChange>
              </w:rPr>
            </w:pPr>
            <w:ins w:id="289" w:author="Kim Fong" w:date="2020-02-19T21:19:00Z">
              <w:r w:rsidRPr="00A8755A">
                <w:rPr>
                  <w:color w:val="3B3838" w:themeColor="background2" w:themeShade="40"/>
                  <w:rPrChange w:id="290" w:author="Ronit Mory" w:date="2020-02-19T22:32:00Z">
                    <w:rPr>
                      <w:color w:val="FF0000"/>
                    </w:rPr>
                  </w:rPrChange>
                </w:rPr>
                <w:t>10% of the redeemed gift certificate value</w:t>
              </w:r>
            </w:ins>
          </w:p>
        </w:tc>
        <w:tc>
          <w:tcPr>
            <w:tcW w:w="2245" w:type="dxa"/>
            <w:shd w:val="clear" w:color="auto" w:fill="auto"/>
            <w:vAlign w:val="center"/>
            <w:tcPrChange w:id="291" w:author="Ronit Mory" w:date="2020-02-19T22:32:00Z">
              <w:tcPr>
                <w:tcW w:w="3117" w:type="dxa"/>
              </w:tcPr>
            </w:tcPrChange>
          </w:tcPr>
          <w:p w14:paraId="2819B1A6" w14:textId="61688295" w:rsidR="005515B3" w:rsidRPr="00A8755A" w:rsidRDefault="005515B3" w:rsidP="00397CC9">
            <w:pPr>
              <w:jc w:val="center"/>
              <w:rPr>
                <w:ins w:id="292" w:author="Kim Fong" w:date="2020-02-19T21:18:00Z"/>
                <w:color w:val="3B3838" w:themeColor="background2" w:themeShade="40"/>
                <w:rPrChange w:id="293" w:author="Ronit Mory" w:date="2020-02-19T22:32:00Z">
                  <w:rPr>
                    <w:ins w:id="294" w:author="Kim Fong" w:date="2020-02-19T21:18:00Z"/>
                    <w:color w:val="FF0000"/>
                  </w:rPr>
                </w:rPrChange>
              </w:rPr>
              <w:pPrChange w:id="295" w:author="Ronit Mory" w:date="2020-02-19T22:40:00Z">
                <w:pPr/>
              </w:pPrChange>
            </w:pPr>
            <w:ins w:id="296" w:author="Kim Fong" w:date="2020-02-19T21:21:00Z">
              <w:r w:rsidRPr="00A8755A">
                <w:rPr>
                  <w:color w:val="3B3838" w:themeColor="background2" w:themeShade="40"/>
                  <w:rPrChange w:id="297" w:author="Ronit Mory" w:date="2020-02-19T22:32:00Z">
                    <w:rPr>
                      <w:color w:val="FF0000"/>
                    </w:rPr>
                  </w:rPrChange>
                </w:rPr>
                <w:t>none</w:t>
              </w:r>
            </w:ins>
          </w:p>
        </w:tc>
      </w:tr>
      <w:tr w:rsidR="005515B3" w14:paraId="6EE4BD1C" w14:textId="77777777" w:rsidTr="00A8755A">
        <w:trPr>
          <w:ins w:id="298" w:author="Kim Fong" w:date="2020-02-19T21:18:00Z"/>
        </w:trPr>
        <w:tc>
          <w:tcPr>
            <w:tcW w:w="2965" w:type="dxa"/>
            <w:shd w:val="clear" w:color="auto" w:fill="auto"/>
            <w:vAlign w:val="center"/>
            <w:tcPrChange w:id="299" w:author="Ronit Mory" w:date="2020-02-19T22:32:00Z">
              <w:tcPr>
                <w:tcW w:w="3116" w:type="dxa"/>
              </w:tcPr>
            </w:tcPrChange>
          </w:tcPr>
          <w:p w14:paraId="2AE9904E" w14:textId="751AA925" w:rsidR="005515B3" w:rsidRPr="00A8755A" w:rsidRDefault="005515B3" w:rsidP="005515B3">
            <w:pPr>
              <w:rPr>
                <w:ins w:id="300" w:author="Kim Fong" w:date="2020-02-19T21:18:00Z"/>
                <w:color w:val="3B3838" w:themeColor="background2" w:themeShade="40"/>
                <w:rPrChange w:id="301" w:author="Ronit Mory" w:date="2020-02-19T22:32:00Z">
                  <w:rPr>
                    <w:ins w:id="302" w:author="Kim Fong" w:date="2020-02-19T21:18:00Z"/>
                    <w:color w:val="FF0000"/>
                  </w:rPr>
                </w:rPrChange>
              </w:rPr>
            </w:pPr>
            <w:ins w:id="303" w:author="Kim Fong" w:date="2020-02-19T21:18:00Z">
              <w:r w:rsidRPr="00A8755A">
                <w:rPr>
                  <w:color w:val="3B3838" w:themeColor="background2" w:themeShade="40"/>
                  <w:rPrChange w:id="304" w:author="Ronit Mory" w:date="2020-02-19T22:32:00Z">
                    <w:rPr>
                      <w:color w:val="FF0000"/>
                    </w:rPr>
                  </w:rPrChange>
                </w:rPr>
                <w:t>Promotions/Coupons</w:t>
              </w:r>
            </w:ins>
          </w:p>
        </w:tc>
        <w:tc>
          <w:tcPr>
            <w:tcW w:w="4140" w:type="dxa"/>
            <w:shd w:val="clear" w:color="auto" w:fill="auto"/>
            <w:vAlign w:val="center"/>
            <w:tcPrChange w:id="305" w:author="Ronit Mory" w:date="2020-02-19T22:32:00Z">
              <w:tcPr>
                <w:tcW w:w="3117" w:type="dxa"/>
              </w:tcPr>
            </w:tcPrChange>
          </w:tcPr>
          <w:p w14:paraId="5D51D621" w14:textId="29059B24" w:rsidR="005515B3" w:rsidRPr="00A8755A" w:rsidRDefault="005515B3" w:rsidP="00A8755A">
            <w:pPr>
              <w:rPr>
                <w:ins w:id="306" w:author="Kim Fong" w:date="2020-02-19T21:18:00Z"/>
                <w:color w:val="3B3838" w:themeColor="background2" w:themeShade="40"/>
                <w:rPrChange w:id="307" w:author="Ronit Mory" w:date="2020-02-19T22:32:00Z">
                  <w:rPr>
                    <w:ins w:id="308" w:author="Kim Fong" w:date="2020-02-19T21:18:00Z"/>
                    <w:color w:val="FF0000"/>
                  </w:rPr>
                </w:rPrChange>
              </w:rPr>
            </w:pPr>
            <w:ins w:id="309" w:author="Kim Fong" w:date="2020-02-19T21:19:00Z">
              <w:r w:rsidRPr="00A8755A">
                <w:rPr>
                  <w:color w:val="3B3838" w:themeColor="background2" w:themeShade="40"/>
                  <w:rPrChange w:id="310" w:author="Ronit Mory" w:date="2020-02-19T22:32:00Z">
                    <w:rPr>
                      <w:color w:val="FF0000"/>
                    </w:rPr>
                  </w:rPrChange>
                </w:rPr>
                <w:t>10% of the Use</w:t>
              </w:r>
            </w:ins>
            <w:ins w:id="311" w:author="Kim Fong" w:date="2020-02-19T21:20:00Z">
              <w:r w:rsidRPr="00A8755A">
                <w:rPr>
                  <w:color w:val="3B3838" w:themeColor="background2" w:themeShade="40"/>
                  <w:rPrChange w:id="312" w:author="Ronit Mory" w:date="2020-02-19T22:32:00Z">
                    <w:rPr>
                      <w:color w:val="FF0000"/>
                    </w:rPr>
                  </w:rPrChange>
                </w:rPr>
                <w:t>r’s purchase (including the value of the discount, promotion, or other credit)</w:t>
              </w:r>
            </w:ins>
          </w:p>
        </w:tc>
        <w:tc>
          <w:tcPr>
            <w:tcW w:w="2245" w:type="dxa"/>
            <w:shd w:val="clear" w:color="auto" w:fill="auto"/>
            <w:vAlign w:val="center"/>
            <w:tcPrChange w:id="313" w:author="Ronit Mory" w:date="2020-02-19T22:32:00Z">
              <w:tcPr>
                <w:tcW w:w="3117" w:type="dxa"/>
              </w:tcPr>
            </w:tcPrChange>
          </w:tcPr>
          <w:p w14:paraId="27908901" w14:textId="51675E7D" w:rsidR="005515B3" w:rsidRPr="00A8755A" w:rsidRDefault="005515B3" w:rsidP="00397CC9">
            <w:pPr>
              <w:jc w:val="center"/>
              <w:rPr>
                <w:ins w:id="314" w:author="Kim Fong" w:date="2020-02-19T21:18:00Z"/>
                <w:color w:val="3B3838" w:themeColor="background2" w:themeShade="40"/>
                <w:rPrChange w:id="315" w:author="Ronit Mory" w:date="2020-02-19T22:32:00Z">
                  <w:rPr>
                    <w:ins w:id="316" w:author="Kim Fong" w:date="2020-02-19T21:18:00Z"/>
                    <w:color w:val="FF0000"/>
                  </w:rPr>
                </w:rPrChange>
              </w:rPr>
              <w:pPrChange w:id="317" w:author="Ronit Mory" w:date="2020-02-19T22:40:00Z">
                <w:pPr/>
              </w:pPrChange>
            </w:pPr>
            <w:ins w:id="318" w:author="Kim Fong" w:date="2020-02-19T21:21:00Z">
              <w:r w:rsidRPr="00A8755A">
                <w:rPr>
                  <w:color w:val="3B3838" w:themeColor="background2" w:themeShade="40"/>
                  <w:rPrChange w:id="319" w:author="Ronit Mory" w:date="2020-02-19T22:32:00Z">
                    <w:rPr>
                      <w:color w:val="FF0000"/>
                    </w:rPr>
                  </w:rPrChange>
                </w:rPr>
                <w:t>none</w:t>
              </w:r>
            </w:ins>
          </w:p>
        </w:tc>
      </w:tr>
      <w:tr w:rsidR="005515B3" w14:paraId="3920015F" w14:textId="77777777" w:rsidTr="00A8755A">
        <w:trPr>
          <w:ins w:id="320" w:author="Kim Fong" w:date="2020-02-19T21:18:00Z"/>
        </w:trPr>
        <w:tc>
          <w:tcPr>
            <w:tcW w:w="2965" w:type="dxa"/>
            <w:shd w:val="clear" w:color="auto" w:fill="auto"/>
            <w:vAlign w:val="center"/>
            <w:tcPrChange w:id="321" w:author="Ronit Mory" w:date="2020-02-19T22:32:00Z">
              <w:tcPr>
                <w:tcW w:w="3116" w:type="dxa"/>
              </w:tcPr>
            </w:tcPrChange>
          </w:tcPr>
          <w:p w14:paraId="6F2F3F0D" w14:textId="4F2F0801" w:rsidR="005515B3" w:rsidRPr="00A8755A" w:rsidRDefault="005515B3" w:rsidP="005515B3">
            <w:pPr>
              <w:rPr>
                <w:ins w:id="322" w:author="Kim Fong" w:date="2020-02-19T21:18:00Z"/>
                <w:color w:val="3B3838" w:themeColor="background2" w:themeShade="40"/>
                <w:rPrChange w:id="323" w:author="Ronit Mory" w:date="2020-02-19T22:32:00Z">
                  <w:rPr>
                    <w:ins w:id="324" w:author="Kim Fong" w:date="2020-02-19T21:18:00Z"/>
                    <w:color w:val="FF0000"/>
                  </w:rPr>
                </w:rPrChange>
              </w:rPr>
            </w:pPr>
            <w:ins w:id="325" w:author="Kim Fong" w:date="2020-02-19T21:18:00Z">
              <w:r w:rsidRPr="00A8755A">
                <w:rPr>
                  <w:color w:val="3B3838" w:themeColor="background2" w:themeShade="40"/>
                  <w:rPrChange w:id="326" w:author="Ronit Mory" w:date="2020-02-19T22:32:00Z">
                    <w:rPr>
                      <w:color w:val="FF0000"/>
                    </w:rPr>
                  </w:rPrChange>
                </w:rPr>
                <w:t>Private Parties</w:t>
              </w:r>
            </w:ins>
          </w:p>
        </w:tc>
        <w:tc>
          <w:tcPr>
            <w:tcW w:w="4140" w:type="dxa"/>
            <w:shd w:val="clear" w:color="auto" w:fill="auto"/>
            <w:vAlign w:val="center"/>
            <w:tcPrChange w:id="327" w:author="Ronit Mory" w:date="2020-02-19T22:32:00Z">
              <w:tcPr>
                <w:tcW w:w="3117" w:type="dxa"/>
              </w:tcPr>
            </w:tcPrChange>
          </w:tcPr>
          <w:p w14:paraId="0292D15C" w14:textId="73DC6F2A" w:rsidR="005515B3" w:rsidRPr="00A8755A" w:rsidRDefault="005515B3" w:rsidP="00A8755A">
            <w:pPr>
              <w:rPr>
                <w:ins w:id="328" w:author="Kim Fong" w:date="2020-02-19T21:18:00Z"/>
                <w:color w:val="3B3838" w:themeColor="background2" w:themeShade="40"/>
                <w:rPrChange w:id="329" w:author="Ronit Mory" w:date="2020-02-19T22:32:00Z">
                  <w:rPr>
                    <w:ins w:id="330" w:author="Kim Fong" w:date="2020-02-19T21:18:00Z"/>
                    <w:color w:val="FF0000"/>
                  </w:rPr>
                </w:rPrChange>
              </w:rPr>
            </w:pPr>
            <w:ins w:id="331" w:author="Kim Fong" w:date="2020-02-19T21:20:00Z">
              <w:r w:rsidRPr="00A8755A">
                <w:rPr>
                  <w:color w:val="3B3838" w:themeColor="background2" w:themeShade="40"/>
                  <w:rPrChange w:id="332" w:author="Ronit Mory" w:date="2020-02-19T22:32:00Z">
                    <w:rPr>
                      <w:color w:val="FF0000"/>
                    </w:rPr>
                  </w:rPrChange>
                </w:rPr>
                <w:t>20% of the User’s purchase for services, food, and associated goods or products</w:t>
              </w:r>
            </w:ins>
          </w:p>
        </w:tc>
        <w:tc>
          <w:tcPr>
            <w:tcW w:w="2245" w:type="dxa"/>
            <w:shd w:val="clear" w:color="auto" w:fill="auto"/>
            <w:vAlign w:val="center"/>
            <w:tcPrChange w:id="333" w:author="Ronit Mory" w:date="2020-02-19T22:32:00Z">
              <w:tcPr>
                <w:tcW w:w="3117" w:type="dxa"/>
              </w:tcPr>
            </w:tcPrChange>
          </w:tcPr>
          <w:p w14:paraId="55765ECF" w14:textId="02E31BE4" w:rsidR="005515B3" w:rsidRPr="00A8755A" w:rsidRDefault="005515B3" w:rsidP="00397CC9">
            <w:pPr>
              <w:jc w:val="center"/>
              <w:rPr>
                <w:ins w:id="334" w:author="Kim Fong" w:date="2020-02-19T21:18:00Z"/>
                <w:color w:val="3B3838" w:themeColor="background2" w:themeShade="40"/>
                <w:rPrChange w:id="335" w:author="Ronit Mory" w:date="2020-02-19T22:32:00Z">
                  <w:rPr>
                    <w:ins w:id="336" w:author="Kim Fong" w:date="2020-02-19T21:18:00Z"/>
                    <w:color w:val="FF0000"/>
                  </w:rPr>
                </w:rPrChange>
              </w:rPr>
              <w:pPrChange w:id="337" w:author="Ronit Mory" w:date="2020-02-19T22:40:00Z">
                <w:pPr/>
              </w:pPrChange>
            </w:pPr>
            <w:ins w:id="338" w:author="Kim Fong" w:date="2020-02-19T21:21:00Z">
              <w:r w:rsidRPr="00A8755A">
                <w:rPr>
                  <w:color w:val="3B3838" w:themeColor="background2" w:themeShade="40"/>
                  <w:rPrChange w:id="339" w:author="Ronit Mory" w:date="2020-02-19T22:32:00Z">
                    <w:rPr>
                      <w:color w:val="FF0000"/>
                    </w:rPr>
                  </w:rPrChange>
                </w:rPr>
                <w:t>none</w:t>
              </w:r>
            </w:ins>
          </w:p>
        </w:tc>
      </w:tr>
    </w:tbl>
    <w:p w14:paraId="5AE425E8" w14:textId="77777777" w:rsidR="005515B3" w:rsidRPr="0053429C" w:rsidRDefault="005515B3" w:rsidP="00E9699B">
      <w:pPr>
        <w:rPr>
          <w:color w:val="FF0000"/>
        </w:rPr>
      </w:pPr>
    </w:p>
    <w:p w14:paraId="45CD1875" w14:textId="7CF47763" w:rsidR="00C020B2" w:rsidRPr="0053429C" w:rsidDel="005515B3" w:rsidRDefault="009C3254" w:rsidP="00E9699B">
      <w:pPr>
        <w:rPr>
          <w:del w:id="340" w:author="Kim Fong" w:date="2020-02-19T21:21:00Z"/>
          <w:color w:val="FF0000"/>
        </w:rPr>
      </w:pPr>
      <w:del w:id="341" w:author="Kim Fong" w:date="2020-02-19T21:21:00Z">
        <w:r w:rsidRPr="0053429C" w:rsidDel="005515B3">
          <w:rPr>
            <w:color w:val="FF0000"/>
          </w:rPr>
          <w:delText xml:space="preserve">(a) </w:delText>
        </w:r>
        <w:r w:rsidRPr="0053429C" w:rsidDel="005515B3">
          <w:rPr>
            <w:color w:val="FF0000"/>
            <w:u w:val="single"/>
          </w:rPr>
          <w:delText>Events</w:delText>
        </w:r>
        <w:r w:rsidRPr="0053429C" w:rsidDel="005515B3">
          <w:rPr>
            <w:color w:val="FF0000"/>
          </w:rPr>
          <w:delText xml:space="preserve">: If you use the Services to </w:delText>
        </w:r>
        <w:r w:rsidR="005342BB" w:rsidRPr="0053429C" w:rsidDel="005515B3">
          <w:rPr>
            <w:color w:val="FF0000"/>
          </w:rPr>
          <w:delText>display</w:delText>
        </w:r>
        <w:r w:rsidRPr="0053429C" w:rsidDel="005515B3">
          <w:rPr>
            <w:color w:val="FF0000"/>
          </w:rPr>
          <w:delText xml:space="preserve"> events, then you agree to pay L4R a $10 (ten dollars) per month subscription fee, and to pay L4R 1</w:delText>
        </w:r>
        <w:r w:rsidR="00841DCE" w:rsidRPr="0053429C" w:rsidDel="005515B3">
          <w:rPr>
            <w:color w:val="FF0000"/>
          </w:rPr>
          <w:delText>5</w:delText>
        </w:r>
        <w:r w:rsidRPr="0053429C" w:rsidDel="005515B3">
          <w:rPr>
            <w:color w:val="FF0000"/>
          </w:rPr>
          <w:delText>% (</w:delText>
        </w:r>
        <w:r w:rsidR="00841DCE" w:rsidRPr="0053429C" w:rsidDel="005515B3">
          <w:rPr>
            <w:color w:val="FF0000"/>
          </w:rPr>
          <w:delText>fifteen</w:delText>
        </w:r>
        <w:r w:rsidRPr="0053429C" w:rsidDel="005515B3">
          <w:rPr>
            <w:color w:val="FF0000"/>
          </w:rPr>
          <w:delText xml:space="preserve"> percent) of </w:delText>
        </w:r>
        <w:r w:rsidR="005342BB" w:rsidRPr="0053429C" w:rsidDel="005515B3">
          <w:rPr>
            <w:color w:val="FF0000"/>
          </w:rPr>
          <w:delText>the total event amount purchased via L4R</w:delText>
        </w:r>
        <w:r w:rsidRPr="0053429C" w:rsidDel="005515B3">
          <w:rPr>
            <w:color w:val="FF0000"/>
          </w:rPr>
          <w:delText>.</w:delText>
        </w:r>
      </w:del>
    </w:p>
    <w:p w14:paraId="42915615" w14:textId="4995088D" w:rsidR="009C3254" w:rsidRPr="0053429C" w:rsidDel="005515B3" w:rsidRDefault="009C3254" w:rsidP="00E9699B">
      <w:pPr>
        <w:rPr>
          <w:del w:id="342" w:author="Kim Fong" w:date="2020-02-19T21:21:00Z"/>
          <w:color w:val="FF0000"/>
        </w:rPr>
      </w:pPr>
    </w:p>
    <w:p w14:paraId="0AC4B1DF" w14:textId="3CAE5EDC" w:rsidR="009C3254" w:rsidRPr="0053429C" w:rsidDel="005515B3" w:rsidRDefault="009C3254" w:rsidP="00E9699B">
      <w:pPr>
        <w:rPr>
          <w:del w:id="343" w:author="Kim Fong" w:date="2020-02-19T21:21:00Z"/>
          <w:color w:val="FF0000"/>
        </w:rPr>
      </w:pPr>
      <w:del w:id="344" w:author="Kim Fong" w:date="2020-02-19T21:21:00Z">
        <w:r w:rsidRPr="0053429C" w:rsidDel="005515B3">
          <w:rPr>
            <w:color w:val="FF0000"/>
          </w:rPr>
          <w:delText xml:space="preserve">(b) </w:delText>
        </w:r>
        <w:r w:rsidRPr="0053429C" w:rsidDel="005515B3">
          <w:rPr>
            <w:color w:val="FF0000"/>
            <w:u w:val="single"/>
          </w:rPr>
          <w:delText>Dining Rewards</w:delText>
        </w:r>
        <w:r w:rsidRPr="0053429C" w:rsidDel="005515B3">
          <w:rPr>
            <w:color w:val="FF0000"/>
          </w:rPr>
          <w:delText xml:space="preserve">: You agree to </w:delText>
        </w:r>
        <w:r w:rsidR="00CD61E3" w:rsidRPr="0053429C" w:rsidDel="005515B3">
          <w:rPr>
            <w:color w:val="FF0000"/>
          </w:rPr>
          <w:delText xml:space="preserve">pay L4R 5% (five percent) of any amount spent by User while dining in. User can redeem rewards as part of a dining in transaction or </w:delText>
        </w:r>
        <w:r w:rsidR="00841DCE" w:rsidRPr="0053429C" w:rsidDel="005515B3">
          <w:rPr>
            <w:color w:val="FF0000"/>
          </w:rPr>
          <w:delText>via</w:delText>
        </w:r>
        <w:r w:rsidR="00CD61E3" w:rsidRPr="0053429C" w:rsidDel="005515B3">
          <w:rPr>
            <w:color w:val="FF0000"/>
          </w:rPr>
          <w:delText xml:space="preserve"> online </w:delText>
        </w:r>
        <w:r w:rsidR="00841DCE" w:rsidRPr="0053429C" w:rsidDel="005515B3">
          <w:rPr>
            <w:color w:val="FF0000"/>
          </w:rPr>
          <w:delText>transactions</w:delText>
        </w:r>
        <w:r w:rsidR="00CD61E3" w:rsidRPr="0053429C" w:rsidDel="005515B3">
          <w:rPr>
            <w:color w:val="FF0000"/>
          </w:rPr>
          <w:delText>.</w:delText>
        </w:r>
      </w:del>
    </w:p>
    <w:p w14:paraId="443E6036" w14:textId="0879FC43" w:rsidR="009C3254" w:rsidRPr="0053429C" w:rsidDel="005515B3" w:rsidRDefault="009C3254" w:rsidP="00E9699B">
      <w:pPr>
        <w:rPr>
          <w:del w:id="345" w:author="Kim Fong" w:date="2020-02-19T21:21:00Z"/>
          <w:color w:val="FF0000"/>
        </w:rPr>
      </w:pPr>
    </w:p>
    <w:p w14:paraId="51840E37" w14:textId="2C7E055C" w:rsidR="009C3254" w:rsidRPr="0053429C" w:rsidDel="005515B3" w:rsidRDefault="009C3254" w:rsidP="00E9699B">
      <w:pPr>
        <w:rPr>
          <w:del w:id="346" w:author="Kim Fong" w:date="2020-02-19T21:21:00Z"/>
          <w:color w:val="FF0000"/>
        </w:rPr>
      </w:pPr>
      <w:del w:id="347" w:author="Kim Fong" w:date="2020-02-19T21:21:00Z">
        <w:r w:rsidRPr="0053429C" w:rsidDel="005515B3">
          <w:rPr>
            <w:color w:val="FF0000"/>
          </w:rPr>
          <w:delText xml:space="preserve">(c) </w:delText>
        </w:r>
        <w:r w:rsidRPr="0053429C" w:rsidDel="005515B3">
          <w:rPr>
            <w:color w:val="FF0000"/>
            <w:u w:val="single"/>
          </w:rPr>
          <w:delText>Catering</w:delText>
        </w:r>
        <w:r w:rsidRPr="0053429C" w:rsidDel="005515B3">
          <w:rPr>
            <w:color w:val="FF0000"/>
          </w:rPr>
          <w:delText xml:space="preserve">: You agree to pay L4R 20% (twenty percent) </w:delText>
        </w:r>
        <w:bookmarkStart w:id="348" w:name="OLE_LINK52"/>
        <w:r w:rsidRPr="0053429C" w:rsidDel="005515B3">
          <w:rPr>
            <w:color w:val="FF0000"/>
          </w:rPr>
          <w:delText xml:space="preserve">of any amount you receive from a User via the Services who </w:delText>
        </w:r>
        <w:bookmarkEnd w:id="348"/>
        <w:r w:rsidR="00841DCE" w:rsidRPr="0053429C" w:rsidDel="005515B3">
          <w:rPr>
            <w:color w:val="FF0000"/>
          </w:rPr>
          <w:delText xml:space="preserve">purchases or </w:delText>
        </w:r>
        <w:r w:rsidRPr="0053429C" w:rsidDel="005515B3">
          <w:rPr>
            <w:color w:val="FF0000"/>
          </w:rPr>
          <w:delText xml:space="preserve">hires your business for catering </w:delText>
        </w:r>
        <w:bookmarkStart w:id="349" w:name="OLE_LINK57"/>
        <w:bookmarkStart w:id="350" w:name="OLE_LINK58"/>
        <w:r w:rsidRPr="0053429C" w:rsidDel="005515B3">
          <w:rPr>
            <w:color w:val="FF0000"/>
          </w:rPr>
          <w:delText>(according to the generally accepted definition of “catering” in the food services industry).</w:delText>
        </w:r>
        <w:bookmarkEnd w:id="349"/>
        <w:bookmarkEnd w:id="350"/>
      </w:del>
    </w:p>
    <w:p w14:paraId="182235BB" w14:textId="79A06845" w:rsidR="009C3254" w:rsidRPr="0053429C" w:rsidDel="005515B3" w:rsidRDefault="009C3254" w:rsidP="00E9699B">
      <w:pPr>
        <w:rPr>
          <w:del w:id="351" w:author="Kim Fong" w:date="2020-02-19T21:21:00Z"/>
          <w:color w:val="FF0000"/>
        </w:rPr>
      </w:pPr>
    </w:p>
    <w:p w14:paraId="4CAE2990" w14:textId="22FF4A29" w:rsidR="00B57BC2" w:rsidRPr="0053429C" w:rsidDel="005515B3" w:rsidRDefault="00B57BC2" w:rsidP="00E9699B">
      <w:pPr>
        <w:rPr>
          <w:del w:id="352" w:author="Kim Fong" w:date="2020-02-19T21:21:00Z"/>
          <w:color w:val="FF0000"/>
        </w:rPr>
      </w:pPr>
      <w:del w:id="353" w:author="Kim Fong" w:date="2020-02-19T21:21:00Z">
        <w:r w:rsidRPr="0053429C" w:rsidDel="005515B3">
          <w:rPr>
            <w:color w:val="FF0000"/>
          </w:rPr>
          <w:delText xml:space="preserve">(d) </w:delText>
        </w:r>
        <w:r w:rsidRPr="0053429C" w:rsidDel="005515B3">
          <w:rPr>
            <w:color w:val="FF0000"/>
            <w:u w:val="single"/>
          </w:rPr>
          <w:delText>Take-out:</w:delText>
        </w:r>
        <w:r w:rsidRPr="0053429C" w:rsidDel="005515B3">
          <w:rPr>
            <w:color w:val="FF0000"/>
          </w:rPr>
          <w:delText xml:space="preserve"> You agree to pay L4R </w:delText>
        </w:r>
        <w:r w:rsidR="00841DCE" w:rsidRPr="0053429C" w:rsidDel="005515B3">
          <w:rPr>
            <w:color w:val="FF0000"/>
          </w:rPr>
          <w:delText>2</w:delText>
        </w:r>
        <w:r w:rsidRPr="0053429C" w:rsidDel="005515B3">
          <w:rPr>
            <w:color w:val="FF0000"/>
          </w:rPr>
          <w:delText>0% (</w:delText>
        </w:r>
        <w:r w:rsidR="00841DCE" w:rsidRPr="0053429C" w:rsidDel="005515B3">
          <w:rPr>
            <w:color w:val="FF0000"/>
          </w:rPr>
          <w:delText>twenty</w:delText>
        </w:r>
        <w:r w:rsidRPr="0053429C" w:rsidDel="005515B3">
          <w:rPr>
            <w:color w:val="FF0000"/>
          </w:rPr>
          <w:delText xml:space="preserve"> percent) of any amount you receive from a User via the Services who orders take-out (according to the generally accepted definition of “take-out” in the food services industry).</w:delText>
        </w:r>
      </w:del>
    </w:p>
    <w:p w14:paraId="0655DC5E" w14:textId="36CCCC5B" w:rsidR="00B57BC2" w:rsidRPr="0053429C" w:rsidDel="005515B3" w:rsidRDefault="00B57BC2" w:rsidP="00B57BC2">
      <w:pPr>
        <w:rPr>
          <w:del w:id="354" w:author="Kim Fong" w:date="2020-02-19T21:21:00Z"/>
          <w:color w:val="FF0000"/>
        </w:rPr>
      </w:pPr>
    </w:p>
    <w:p w14:paraId="26F3C6EF" w14:textId="2D3FDAEC" w:rsidR="00B57BC2" w:rsidRPr="0053429C" w:rsidDel="005515B3" w:rsidRDefault="00B57BC2" w:rsidP="00B57BC2">
      <w:pPr>
        <w:rPr>
          <w:del w:id="355" w:author="Kim Fong" w:date="2020-02-19T21:21:00Z"/>
          <w:color w:val="FF0000"/>
        </w:rPr>
      </w:pPr>
      <w:del w:id="356" w:author="Kim Fong" w:date="2020-02-19T21:21:00Z">
        <w:r w:rsidRPr="0053429C" w:rsidDel="005515B3">
          <w:rPr>
            <w:color w:val="FF0000"/>
          </w:rPr>
          <w:delText xml:space="preserve">(e) </w:delText>
        </w:r>
        <w:r w:rsidRPr="0053429C" w:rsidDel="005515B3">
          <w:rPr>
            <w:color w:val="FF0000"/>
            <w:u w:val="single"/>
          </w:rPr>
          <w:delText>Gift Certificate</w:delText>
        </w:r>
        <w:r w:rsidRPr="0053429C" w:rsidDel="005515B3">
          <w:rPr>
            <w:color w:val="FF0000"/>
          </w:rPr>
          <w:delText xml:space="preserve">: You agree to pay L4R </w:delText>
        </w:r>
        <w:r w:rsidR="00841DCE" w:rsidRPr="0053429C" w:rsidDel="005515B3">
          <w:rPr>
            <w:color w:val="FF0000"/>
          </w:rPr>
          <w:delText>1</w:delText>
        </w:r>
        <w:r w:rsidRPr="0053429C" w:rsidDel="005515B3">
          <w:rPr>
            <w:color w:val="FF0000"/>
          </w:rPr>
          <w:delText xml:space="preserve">0% </w:delText>
        </w:r>
        <w:r w:rsidR="00841DCE" w:rsidRPr="0053429C" w:rsidDel="005515B3">
          <w:rPr>
            <w:color w:val="FF0000"/>
          </w:rPr>
          <w:delText>(ten</w:delText>
        </w:r>
        <w:r w:rsidRPr="0053429C" w:rsidDel="005515B3">
          <w:rPr>
            <w:color w:val="FF0000"/>
          </w:rPr>
          <w:delText xml:space="preserve"> percent) of any amount you receive from a User via the Services who is redeeming an L4R gift certificate. </w:delText>
        </w:r>
      </w:del>
    </w:p>
    <w:p w14:paraId="507D5A7E" w14:textId="05BE5E30" w:rsidR="00B57BC2" w:rsidRPr="0053429C" w:rsidDel="005515B3" w:rsidRDefault="00B57BC2" w:rsidP="00E9699B">
      <w:pPr>
        <w:rPr>
          <w:del w:id="357" w:author="Kim Fong" w:date="2020-02-19T21:21:00Z"/>
          <w:color w:val="FF0000"/>
        </w:rPr>
      </w:pPr>
    </w:p>
    <w:p w14:paraId="2A0CE355" w14:textId="2DEB8159" w:rsidR="00EB663D" w:rsidRPr="0053429C" w:rsidDel="005515B3" w:rsidRDefault="00B57BC2" w:rsidP="00E9699B">
      <w:pPr>
        <w:rPr>
          <w:del w:id="358" w:author="Kim Fong" w:date="2020-02-19T21:21:00Z"/>
          <w:color w:val="FF0000"/>
        </w:rPr>
      </w:pPr>
      <w:del w:id="359" w:author="Kim Fong" w:date="2020-02-19T21:21:00Z">
        <w:r w:rsidRPr="0053429C" w:rsidDel="005515B3">
          <w:rPr>
            <w:color w:val="FF0000"/>
          </w:rPr>
          <w:delText>(f</w:delText>
        </w:r>
        <w:r w:rsidR="009C3254" w:rsidRPr="0053429C" w:rsidDel="005515B3">
          <w:rPr>
            <w:color w:val="FF0000"/>
          </w:rPr>
          <w:delText xml:space="preserve">) </w:delText>
        </w:r>
        <w:r w:rsidRPr="0053429C" w:rsidDel="005515B3">
          <w:rPr>
            <w:color w:val="FF0000"/>
            <w:u w:val="single"/>
          </w:rPr>
          <w:delText>Promotion</w:delText>
        </w:r>
        <w:r w:rsidR="000D3A44" w:rsidRPr="0053429C" w:rsidDel="005515B3">
          <w:rPr>
            <w:color w:val="FF0000"/>
            <w:u w:val="single"/>
          </w:rPr>
          <w:delText>/Coupons</w:delText>
        </w:r>
        <w:r w:rsidR="009C3254" w:rsidRPr="0053429C" w:rsidDel="005515B3">
          <w:rPr>
            <w:color w:val="FF0000"/>
          </w:rPr>
          <w:delText xml:space="preserve">: </w:delText>
        </w:r>
        <w:bookmarkStart w:id="360" w:name="OLE_LINK55"/>
        <w:bookmarkStart w:id="361" w:name="OLE_LINK56"/>
        <w:bookmarkStart w:id="362" w:name="OLE_LINK59"/>
        <w:bookmarkStart w:id="363" w:name="OLE_LINK53"/>
        <w:bookmarkStart w:id="364" w:name="OLE_LINK54"/>
        <w:r w:rsidR="004806C8" w:rsidRPr="0053429C" w:rsidDel="005515B3">
          <w:rPr>
            <w:color w:val="FF0000"/>
          </w:rPr>
          <w:delText>You agree to pay L4R 10% (ten percent)</w:delText>
        </w:r>
        <w:r w:rsidR="00EB663D" w:rsidRPr="0053429C" w:rsidDel="005515B3">
          <w:rPr>
            <w:color w:val="FF0000"/>
          </w:rPr>
          <w:delText xml:space="preserve"> of any amount you receive from a User via the Services who is responding to an L4R promotion.</w:delText>
        </w:r>
        <w:bookmarkEnd w:id="360"/>
        <w:bookmarkEnd w:id="361"/>
        <w:bookmarkEnd w:id="362"/>
      </w:del>
    </w:p>
    <w:p w14:paraId="1440CE08" w14:textId="3ECDF51F" w:rsidR="00B57BC2" w:rsidRPr="0053429C" w:rsidDel="005515B3" w:rsidRDefault="00B57BC2" w:rsidP="00E9699B">
      <w:pPr>
        <w:rPr>
          <w:del w:id="365" w:author="Kim Fong" w:date="2020-02-19T21:21:00Z"/>
          <w:color w:val="FF0000"/>
        </w:rPr>
      </w:pPr>
    </w:p>
    <w:bookmarkEnd w:id="363"/>
    <w:bookmarkEnd w:id="364"/>
    <w:p w14:paraId="03DCD3BF" w14:textId="734DA6B6" w:rsidR="00EB663D" w:rsidRPr="0053429C" w:rsidDel="005515B3" w:rsidRDefault="00B57BC2" w:rsidP="00EB663D">
      <w:pPr>
        <w:rPr>
          <w:del w:id="366" w:author="Kim Fong" w:date="2020-02-19T21:21:00Z"/>
          <w:color w:val="FF0000"/>
        </w:rPr>
      </w:pPr>
      <w:del w:id="367" w:author="Kim Fong" w:date="2020-02-19T21:21:00Z">
        <w:r w:rsidRPr="0053429C" w:rsidDel="005515B3">
          <w:rPr>
            <w:color w:val="FF0000"/>
          </w:rPr>
          <w:delText>(h</w:delText>
        </w:r>
        <w:r w:rsidR="00EB663D" w:rsidRPr="0053429C" w:rsidDel="005515B3">
          <w:rPr>
            <w:color w:val="FF0000"/>
          </w:rPr>
          <w:delText xml:space="preserve">) </w:delText>
        </w:r>
        <w:r w:rsidR="00EB663D" w:rsidRPr="0053429C" w:rsidDel="005515B3">
          <w:rPr>
            <w:color w:val="FF0000"/>
            <w:u w:val="single"/>
          </w:rPr>
          <w:delText>Private Parties</w:delText>
        </w:r>
        <w:r w:rsidR="00EB663D" w:rsidRPr="0053429C" w:rsidDel="005515B3">
          <w:rPr>
            <w:color w:val="FF0000"/>
          </w:rPr>
          <w:delText xml:space="preserve">: You agree to pay L4R 20% (twenty percent) of any amount you receive from a User via the Services who is paying you to host a private party </w:delText>
        </w:r>
        <w:bookmarkStart w:id="368" w:name="OLE_LINK60"/>
        <w:bookmarkStart w:id="369" w:name="OLE_LINK61"/>
        <w:r w:rsidR="00EB663D" w:rsidRPr="0053429C" w:rsidDel="005515B3">
          <w:rPr>
            <w:color w:val="FF0000"/>
          </w:rPr>
          <w:delText xml:space="preserve">(according to the generally accepted definition of “private party” in the food services industry). </w:delText>
        </w:r>
        <w:bookmarkEnd w:id="368"/>
        <w:bookmarkEnd w:id="369"/>
      </w:del>
    </w:p>
    <w:p w14:paraId="6E45C067" w14:textId="050196DF" w:rsidR="000D3A44" w:rsidDel="005515B3" w:rsidRDefault="000D3A44" w:rsidP="00EB663D">
      <w:pPr>
        <w:rPr>
          <w:del w:id="370" w:author="Kim Fong" w:date="2020-02-19T21:21:00Z"/>
        </w:rPr>
      </w:pPr>
    </w:p>
    <w:p w14:paraId="1111AB57" w14:textId="383A72D6" w:rsidR="000D3A44" w:rsidDel="000B1709" w:rsidRDefault="005D26A5" w:rsidP="00EB663D">
      <w:pPr>
        <w:rPr>
          <w:del w:id="371" w:author="Ronit Mory" w:date="2020-02-20T23:48:00Z"/>
          <w:color w:val="0070C0"/>
        </w:rPr>
      </w:pPr>
      <w:ins w:id="372" w:author="Kim Fong" w:date="2020-02-19T07:18:00Z">
        <w:del w:id="373" w:author="Ronit Mory" w:date="2020-02-20T23:48:00Z">
          <w:r w:rsidDel="000B1709">
            <w:rPr>
              <w:color w:val="0070C0"/>
            </w:rPr>
            <w:delText>L4R provides certain features free of charge:</w:delText>
          </w:r>
        </w:del>
      </w:ins>
      <w:del w:id="374" w:author="Ronit Mory" w:date="2020-02-20T23:48:00Z">
        <w:r w:rsidR="000D3A44" w:rsidRPr="000D3A44" w:rsidDel="000B1709">
          <w:rPr>
            <w:color w:val="0070C0"/>
          </w:rPr>
          <w:delText>Free services that are allowed to use; reservations, listing restaurant</w:delText>
        </w:r>
      </w:del>
      <w:ins w:id="375" w:author="Kim Fong" w:date="2020-02-19T21:22:00Z">
        <w:del w:id="376" w:author="Ronit Mory" w:date="2020-02-20T23:48:00Z">
          <w:r w:rsidR="00AF793D" w:rsidDel="000B1709">
            <w:rPr>
              <w:color w:val="0070C0"/>
            </w:rPr>
            <w:delText>Merchant</w:delText>
          </w:r>
        </w:del>
      </w:ins>
      <w:ins w:id="377" w:author="Kim Fong" w:date="2020-02-19T07:18:00Z">
        <w:del w:id="378" w:author="Ronit Mory" w:date="2020-02-20T23:48:00Z">
          <w:r w:rsidDel="000B1709">
            <w:rPr>
              <w:color w:val="0070C0"/>
            </w:rPr>
            <w:delText xml:space="preserve"> listings</w:delText>
          </w:r>
        </w:del>
      </w:ins>
      <w:del w:id="379" w:author="Ronit Mory" w:date="2020-02-20T23:48:00Z">
        <w:r w:rsidR="000D3A44" w:rsidRPr="000D3A44" w:rsidDel="000B1709">
          <w:rPr>
            <w:color w:val="0070C0"/>
          </w:rPr>
          <w:delText xml:space="preserve">, </w:delText>
        </w:r>
        <w:r w:rsidR="000D3A44" w:rsidDel="000B1709">
          <w:rPr>
            <w:color w:val="0070C0"/>
          </w:rPr>
          <w:delText>classified</w:delText>
        </w:r>
      </w:del>
      <w:ins w:id="380" w:author="Kim Fong" w:date="2020-02-19T07:18:00Z">
        <w:del w:id="381" w:author="Ronit Mory" w:date="2020-02-20T23:48:00Z">
          <w:r w:rsidDel="000B1709">
            <w:rPr>
              <w:color w:val="0070C0"/>
            </w:rPr>
            <w:delText xml:space="preserve"> listings</w:delText>
          </w:r>
          <w:r w:rsidR="000D3A44" w:rsidDel="000B1709">
            <w:rPr>
              <w:color w:val="0070C0"/>
            </w:rPr>
            <w:delText xml:space="preserve">, </w:delText>
          </w:r>
          <w:r w:rsidDel="000B1709">
            <w:rPr>
              <w:color w:val="0070C0"/>
            </w:rPr>
            <w:delText>member management</w:delText>
          </w:r>
          <w:r w:rsidR="000D3A44" w:rsidDel="000B1709">
            <w:rPr>
              <w:color w:val="0070C0"/>
            </w:rPr>
            <w:delText>,</w:delText>
          </w:r>
          <w:r w:rsidDel="000B1709">
            <w:rPr>
              <w:color w:val="0070C0"/>
            </w:rPr>
            <w:delText xml:space="preserve"> and</w:delText>
          </w:r>
          <w:r w:rsidR="000D3A44" w:rsidDel="000B1709">
            <w:rPr>
              <w:color w:val="0070C0"/>
            </w:rPr>
            <w:delText xml:space="preserve"> </w:delText>
          </w:r>
          <w:r w:rsidDel="000B1709">
            <w:rPr>
              <w:color w:val="0070C0"/>
            </w:rPr>
            <w:delText>activity listings that have</w:delText>
          </w:r>
        </w:del>
      </w:ins>
      <w:del w:id="382" w:author="Ronit Mory" w:date="2020-02-20T23:48:00Z">
        <w:r w:rsidR="000D3A44" w:rsidDel="000B1709">
          <w:rPr>
            <w:color w:val="0070C0"/>
          </w:rPr>
          <w:delText>, manage members, listing activities which has no payments</w:delText>
        </w:r>
      </w:del>
      <w:ins w:id="383" w:author="Kim Fong" w:date="2020-02-19T07:18:00Z">
        <w:del w:id="384" w:author="Ronit Mory" w:date="2020-02-20T23:48:00Z">
          <w:r w:rsidDel="000B1709">
            <w:rPr>
              <w:color w:val="0070C0"/>
            </w:rPr>
            <w:delText>.</w:delText>
          </w:r>
        </w:del>
      </w:ins>
      <w:del w:id="385" w:author="Ronit Mory" w:date="2020-02-20T23:48:00Z">
        <w:r w:rsidR="000D3A44" w:rsidDel="000B1709">
          <w:rPr>
            <w:color w:val="0070C0"/>
          </w:rPr>
          <w:delText xml:space="preserve">, </w:delText>
        </w:r>
      </w:del>
    </w:p>
    <w:p w14:paraId="50223A6F" w14:textId="20C3B9AD" w:rsidR="000D3A44" w:rsidDel="00705AF0" w:rsidRDefault="000D3A44" w:rsidP="00EB663D">
      <w:pPr>
        <w:rPr>
          <w:del w:id="386" w:author="Ronit Mory" w:date="2020-02-19T22:43:00Z"/>
          <w:color w:val="0070C0"/>
        </w:rPr>
      </w:pPr>
    </w:p>
    <w:p w14:paraId="631FB9B7" w14:textId="535FECE4" w:rsidR="000D3A44" w:rsidRPr="00C40FAF" w:rsidDel="00705AF0" w:rsidRDefault="00AF793D" w:rsidP="00EB663D">
      <w:pPr>
        <w:rPr>
          <w:ins w:id="387" w:author="Kim Fong" w:date="2020-02-19T21:29:00Z"/>
          <w:del w:id="388" w:author="Ronit Mory" w:date="2020-02-19T22:43:00Z"/>
          <w:i/>
          <w:iCs/>
          <w:color w:val="0070C0"/>
          <w:highlight w:val="yellow"/>
          <w:rPrChange w:id="389" w:author="Kim Fong" w:date="2020-02-19T21:44:00Z">
            <w:rPr>
              <w:ins w:id="390" w:author="Kim Fong" w:date="2020-02-19T21:29:00Z"/>
              <w:del w:id="391" w:author="Ronit Mory" w:date="2020-02-19T22:43:00Z"/>
              <w:b/>
              <w:bCs/>
              <w:color w:val="0070C0"/>
              <w:highlight w:val="yellow"/>
            </w:rPr>
          </w:rPrChange>
        </w:rPr>
      </w:pPr>
      <w:ins w:id="392" w:author="Kim Fong" w:date="2020-02-19T21:29:00Z">
        <w:del w:id="393" w:author="Ronit Mory" w:date="2020-02-19T22:43:00Z">
          <w:r w:rsidRPr="00C40FAF" w:rsidDel="00705AF0">
            <w:rPr>
              <w:i/>
              <w:iCs/>
              <w:color w:val="0070C0"/>
              <w:highlight w:val="yellow"/>
              <w:rPrChange w:id="394" w:author="Kim Fong" w:date="2020-02-19T21:44:00Z">
                <w:rPr>
                  <w:color w:val="0070C0"/>
                  <w:highlight w:val="yellow"/>
                </w:rPr>
              </w:rPrChange>
            </w:rPr>
            <w:delText xml:space="preserve">[You should put this </w:delText>
          </w:r>
        </w:del>
      </w:ins>
      <w:ins w:id="395" w:author="Kim Fong" w:date="2020-02-19T21:30:00Z">
        <w:del w:id="396" w:author="Ronit Mory" w:date="2020-02-19T22:43:00Z">
          <w:r w:rsidRPr="00C40FAF" w:rsidDel="00705AF0">
            <w:rPr>
              <w:i/>
              <w:iCs/>
              <w:color w:val="0070C0"/>
              <w:highlight w:val="yellow"/>
              <w:rPrChange w:id="397" w:author="Kim Fong" w:date="2020-02-19T21:44:00Z">
                <w:rPr>
                  <w:b/>
                  <w:bCs/>
                  <w:color w:val="0070C0"/>
                  <w:highlight w:val="yellow"/>
                </w:rPr>
              </w:rPrChange>
            </w:rPr>
            <w:delText xml:space="preserve">information highlighted in yellow </w:delText>
          </w:r>
        </w:del>
      </w:ins>
      <w:ins w:id="398" w:author="Kim Fong" w:date="2020-02-19T21:29:00Z">
        <w:del w:id="399" w:author="Ronit Mory" w:date="2020-02-19T22:43:00Z">
          <w:r w:rsidRPr="00C40FAF" w:rsidDel="00705AF0">
            <w:rPr>
              <w:i/>
              <w:iCs/>
              <w:color w:val="0070C0"/>
              <w:highlight w:val="yellow"/>
              <w:rPrChange w:id="400" w:author="Kim Fong" w:date="2020-02-19T21:44:00Z">
                <w:rPr>
                  <w:color w:val="0070C0"/>
                  <w:highlight w:val="yellow"/>
                </w:rPr>
              </w:rPrChange>
            </w:rPr>
            <w:delText xml:space="preserve">in a FAQ or User Guide for L4R Services because it’s </w:delText>
          </w:r>
        </w:del>
      </w:ins>
      <w:ins w:id="401" w:author="Kim Fong" w:date="2020-02-19T21:43:00Z">
        <w:del w:id="402" w:author="Ronit Mory" w:date="2020-02-19T22:43:00Z">
          <w:r w:rsidR="00C40FAF" w:rsidRPr="00C40FAF" w:rsidDel="00705AF0">
            <w:rPr>
              <w:i/>
              <w:iCs/>
              <w:color w:val="0070C0"/>
              <w:highlight w:val="yellow"/>
              <w:rPrChange w:id="403" w:author="Kim Fong" w:date="2020-02-19T21:44:00Z">
                <w:rPr>
                  <w:b/>
                  <w:bCs/>
                  <w:color w:val="0070C0"/>
                  <w:highlight w:val="yellow"/>
                </w:rPr>
              </w:rPrChange>
            </w:rPr>
            <w:delText>(a) already covered in other sections of the Terms or (</w:delText>
          </w:r>
        </w:del>
      </w:ins>
      <w:ins w:id="404" w:author="Kim Fong" w:date="2020-02-19T21:44:00Z">
        <w:del w:id="405" w:author="Ronit Mory" w:date="2020-02-19T22:43:00Z">
          <w:r w:rsidR="00C40FAF" w:rsidRPr="00C40FAF" w:rsidDel="00705AF0">
            <w:rPr>
              <w:i/>
              <w:iCs/>
              <w:color w:val="0070C0"/>
              <w:highlight w:val="yellow"/>
              <w:rPrChange w:id="406" w:author="Kim Fong" w:date="2020-02-19T21:44:00Z">
                <w:rPr>
                  <w:b/>
                  <w:bCs/>
                  <w:color w:val="0070C0"/>
                  <w:highlight w:val="yellow"/>
                </w:rPr>
              </w:rPrChange>
            </w:rPr>
            <w:delText xml:space="preserve">b) </w:delText>
          </w:r>
        </w:del>
      </w:ins>
      <w:ins w:id="407" w:author="Kim Fong" w:date="2020-02-19T21:29:00Z">
        <w:del w:id="408" w:author="Ronit Mory" w:date="2020-02-19T22:43:00Z">
          <w:r w:rsidRPr="00C40FAF" w:rsidDel="00705AF0">
            <w:rPr>
              <w:i/>
              <w:iCs/>
              <w:color w:val="0070C0"/>
              <w:highlight w:val="yellow"/>
              <w:rPrChange w:id="409" w:author="Kim Fong" w:date="2020-02-19T21:44:00Z">
                <w:rPr>
                  <w:color w:val="0070C0"/>
                  <w:highlight w:val="yellow"/>
                </w:rPr>
              </w:rPrChange>
            </w:rPr>
            <w:delText xml:space="preserve">not a necessary part of your </w:delText>
          </w:r>
        </w:del>
      </w:ins>
      <w:ins w:id="410" w:author="Kim Fong" w:date="2020-02-19T21:43:00Z">
        <w:del w:id="411" w:author="Ronit Mory" w:date="2020-02-19T22:43:00Z">
          <w:r w:rsidR="00C40FAF" w:rsidRPr="00C40FAF" w:rsidDel="00705AF0">
            <w:rPr>
              <w:i/>
              <w:iCs/>
              <w:color w:val="0070C0"/>
              <w:highlight w:val="yellow"/>
              <w:rPrChange w:id="412" w:author="Kim Fong" w:date="2020-02-19T21:44:00Z">
                <w:rPr>
                  <w:b/>
                  <w:bCs/>
                  <w:color w:val="0070C0"/>
                  <w:highlight w:val="yellow"/>
                </w:rPr>
              </w:rPrChange>
            </w:rPr>
            <w:delText>Terms</w:delText>
          </w:r>
        </w:del>
      </w:ins>
      <w:ins w:id="413" w:author="Kim Fong" w:date="2020-02-19T21:35:00Z">
        <w:del w:id="414" w:author="Ronit Mory" w:date="2020-02-19T22:43:00Z">
          <w:r w:rsidR="00316042" w:rsidRPr="00C40FAF" w:rsidDel="00705AF0">
            <w:rPr>
              <w:i/>
              <w:iCs/>
              <w:color w:val="0070C0"/>
              <w:highlight w:val="yellow"/>
              <w:rPrChange w:id="415" w:author="Kim Fong" w:date="2020-02-19T21:44:00Z">
                <w:rPr>
                  <w:b/>
                  <w:bCs/>
                  <w:color w:val="0070C0"/>
                  <w:highlight w:val="yellow"/>
                </w:rPr>
              </w:rPrChange>
            </w:rPr>
            <w:delText>, but rather a description of each of the Services</w:delText>
          </w:r>
        </w:del>
      </w:ins>
      <w:ins w:id="416" w:author="Kim Fong" w:date="2020-02-19T21:29:00Z">
        <w:del w:id="417" w:author="Ronit Mory" w:date="2020-02-19T22:43:00Z">
          <w:r w:rsidRPr="00C40FAF" w:rsidDel="00705AF0">
            <w:rPr>
              <w:i/>
              <w:iCs/>
              <w:color w:val="0070C0"/>
              <w:highlight w:val="yellow"/>
              <w:rPrChange w:id="418" w:author="Kim Fong" w:date="2020-02-19T21:44:00Z">
                <w:rPr>
                  <w:color w:val="0070C0"/>
                  <w:highlight w:val="yellow"/>
                </w:rPr>
              </w:rPrChange>
            </w:rPr>
            <w:delText>.</w:delText>
          </w:r>
        </w:del>
      </w:ins>
      <w:ins w:id="419" w:author="Kim Fong" w:date="2020-02-19T21:35:00Z">
        <w:del w:id="420" w:author="Ronit Mory" w:date="2020-02-19T22:43:00Z">
          <w:r w:rsidR="00316042" w:rsidRPr="00C40FAF" w:rsidDel="00705AF0">
            <w:rPr>
              <w:i/>
              <w:iCs/>
              <w:color w:val="0070C0"/>
              <w:highlight w:val="yellow"/>
              <w:rPrChange w:id="421" w:author="Kim Fong" w:date="2020-02-19T21:44:00Z">
                <w:rPr>
                  <w:b/>
                  <w:bCs/>
                  <w:color w:val="0070C0"/>
                  <w:highlight w:val="yellow"/>
                </w:rPr>
              </w:rPrChange>
            </w:rPr>
            <w:delText xml:space="preserve"> </w:delText>
          </w:r>
        </w:del>
      </w:ins>
      <w:ins w:id="422" w:author="Kim Fong" w:date="2020-02-19T21:36:00Z">
        <w:del w:id="423" w:author="Ronit Mory" w:date="2020-02-19T22:43:00Z">
          <w:r w:rsidR="00316042" w:rsidRPr="00C40FAF" w:rsidDel="00705AF0">
            <w:rPr>
              <w:i/>
              <w:iCs/>
              <w:color w:val="0070C0"/>
              <w:highlight w:val="yellow"/>
              <w:rPrChange w:id="424" w:author="Kim Fong" w:date="2020-02-19T21:44:00Z">
                <w:rPr>
                  <w:b/>
                  <w:bCs/>
                  <w:color w:val="0070C0"/>
                  <w:highlight w:val="yellow"/>
                </w:rPr>
              </w:rPrChange>
            </w:rPr>
            <w:delText xml:space="preserve">Also, there’s more room in a User Guide to include images, detailed direction, and statements that you might not need in a contractual relationship. </w:delText>
          </w:r>
        </w:del>
      </w:ins>
      <w:ins w:id="425" w:author="Kim Fong" w:date="2020-02-19T21:35:00Z">
        <w:del w:id="426" w:author="Ronit Mory" w:date="2020-02-19T22:43:00Z">
          <w:r w:rsidR="00316042" w:rsidRPr="00C40FAF" w:rsidDel="00705AF0">
            <w:rPr>
              <w:i/>
              <w:iCs/>
              <w:color w:val="0070C0"/>
              <w:highlight w:val="yellow"/>
              <w:rPrChange w:id="427" w:author="Kim Fong" w:date="2020-02-19T21:44:00Z">
                <w:rPr>
                  <w:b/>
                  <w:bCs/>
                  <w:color w:val="0070C0"/>
                  <w:highlight w:val="yellow"/>
                </w:rPr>
              </w:rPrChange>
            </w:rPr>
            <w:delText xml:space="preserve">Note that the Hiring Services </w:delText>
          </w:r>
        </w:del>
      </w:ins>
      <w:ins w:id="428" w:author="Kim Fong" w:date="2020-02-19T21:36:00Z">
        <w:del w:id="429" w:author="Ronit Mory" w:date="2020-02-19T22:43:00Z">
          <w:r w:rsidR="00316042" w:rsidRPr="00C40FAF" w:rsidDel="00705AF0">
            <w:rPr>
              <w:i/>
              <w:iCs/>
              <w:color w:val="0070C0"/>
              <w:highlight w:val="yellow"/>
              <w:rPrChange w:id="430" w:author="Kim Fong" w:date="2020-02-19T21:44:00Z">
                <w:rPr>
                  <w:b/>
                  <w:bCs/>
                  <w:color w:val="0070C0"/>
                  <w:highlight w:val="yellow"/>
                </w:rPr>
              </w:rPrChange>
            </w:rPr>
            <w:delText xml:space="preserve">section </w:delText>
          </w:r>
        </w:del>
      </w:ins>
      <w:ins w:id="431" w:author="Kim Fong" w:date="2020-02-19T21:35:00Z">
        <w:del w:id="432" w:author="Ronit Mory" w:date="2020-02-19T22:43:00Z">
          <w:r w:rsidR="00316042" w:rsidRPr="00C40FAF" w:rsidDel="00705AF0">
            <w:rPr>
              <w:i/>
              <w:iCs/>
              <w:color w:val="0070C0"/>
              <w:highlight w:val="yellow"/>
              <w:rPrChange w:id="433" w:author="Kim Fong" w:date="2020-02-19T21:44:00Z">
                <w:rPr>
                  <w:b/>
                  <w:bCs/>
                  <w:color w:val="0070C0"/>
                  <w:highlight w:val="yellow"/>
                </w:rPr>
              </w:rPrChange>
            </w:rPr>
            <w:delText xml:space="preserve">(#13) that you mention below is </w:delText>
          </w:r>
        </w:del>
      </w:ins>
      <w:ins w:id="434" w:author="Kim Fong" w:date="2020-02-19T21:36:00Z">
        <w:del w:id="435" w:author="Ronit Mory" w:date="2020-02-19T22:43:00Z">
          <w:r w:rsidR="00316042" w:rsidRPr="00C40FAF" w:rsidDel="00705AF0">
            <w:rPr>
              <w:i/>
              <w:iCs/>
              <w:color w:val="0070C0"/>
              <w:highlight w:val="yellow"/>
              <w:rPrChange w:id="436" w:author="Kim Fong" w:date="2020-02-19T21:44:00Z">
                <w:rPr>
                  <w:b/>
                  <w:bCs/>
                  <w:color w:val="0070C0"/>
                  <w:highlight w:val="yellow"/>
                </w:rPr>
              </w:rPrChange>
            </w:rPr>
            <w:delText>actually limiting vendor behavior, not a description of the service, so it makes sense in th</w:delText>
          </w:r>
        </w:del>
      </w:ins>
      <w:ins w:id="437" w:author="Kim Fong" w:date="2020-02-19T21:37:00Z">
        <w:del w:id="438" w:author="Ronit Mory" w:date="2020-02-19T22:43:00Z">
          <w:r w:rsidR="00316042" w:rsidRPr="00C40FAF" w:rsidDel="00705AF0">
            <w:rPr>
              <w:i/>
              <w:iCs/>
              <w:color w:val="0070C0"/>
              <w:highlight w:val="yellow"/>
              <w:rPrChange w:id="439" w:author="Kim Fong" w:date="2020-02-19T21:44:00Z">
                <w:rPr>
                  <w:b/>
                  <w:bCs/>
                  <w:color w:val="0070C0"/>
                  <w:highlight w:val="yellow"/>
                </w:rPr>
              </w:rPrChange>
            </w:rPr>
            <w:delText>ese Terms</w:delText>
          </w:r>
        </w:del>
      </w:ins>
      <w:ins w:id="440" w:author="Kim Fong" w:date="2020-02-19T21:36:00Z">
        <w:del w:id="441" w:author="Ronit Mory" w:date="2020-02-19T22:43:00Z">
          <w:r w:rsidR="00316042" w:rsidRPr="00C40FAF" w:rsidDel="00705AF0">
            <w:rPr>
              <w:i/>
              <w:iCs/>
              <w:color w:val="0070C0"/>
              <w:highlight w:val="yellow"/>
              <w:rPrChange w:id="442" w:author="Kim Fong" w:date="2020-02-19T21:44:00Z">
                <w:rPr>
                  <w:b/>
                  <w:bCs/>
                  <w:color w:val="0070C0"/>
                  <w:highlight w:val="yellow"/>
                </w:rPr>
              </w:rPrChange>
            </w:rPr>
            <w:delText>.</w:delText>
          </w:r>
        </w:del>
      </w:ins>
      <w:ins w:id="443" w:author="Kim Fong" w:date="2020-02-19T21:29:00Z">
        <w:del w:id="444" w:author="Ronit Mory" w:date="2020-02-19T22:43:00Z">
          <w:r w:rsidRPr="00C40FAF" w:rsidDel="00705AF0">
            <w:rPr>
              <w:i/>
              <w:iCs/>
              <w:color w:val="0070C0"/>
              <w:highlight w:val="yellow"/>
              <w:rPrChange w:id="445" w:author="Kim Fong" w:date="2020-02-19T21:44:00Z">
                <w:rPr>
                  <w:color w:val="0070C0"/>
                  <w:highlight w:val="yellow"/>
                </w:rPr>
              </w:rPrChange>
            </w:rPr>
            <w:delText xml:space="preserve">] </w:delText>
          </w:r>
        </w:del>
      </w:ins>
      <w:moveFromRangeStart w:id="446" w:author="Kim Fong" w:date="2020-02-19T21:25:00Z" w:name="move33039918"/>
      <w:moveFrom w:id="447" w:author="Kim Fong" w:date="2020-02-19T21:25:00Z">
        <w:del w:id="448" w:author="Ronit Mory" w:date="2020-02-19T22:43:00Z">
          <w:r w:rsidR="000D3A44" w:rsidRPr="00C40FAF" w:rsidDel="00705AF0">
            <w:rPr>
              <w:i/>
              <w:iCs/>
              <w:color w:val="0070C0"/>
              <w:highlight w:val="yellow"/>
              <w:rPrChange w:id="449" w:author="Kim Fong" w:date="2020-02-19T21:44:00Z">
                <w:rPr>
                  <w:color w:val="0070C0"/>
                </w:rPr>
              </w:rPrChange>
            </w:rPr>
            <w:delText xml:space="preserve">singles create dates in restaurant (I’d like them to understand what it is but more so legally protected. On the user one it indicates it) Singles post online which restaurant they selected to go for diner, lunch, breakfast or a drink. Other singles can reply to post and then meet in the restaurants (they both </w:delText>
          </w:r>
          <w:r w:rsidR="001B0B1A" w:rsidRPr="00C40FAF" w:rsidDel="00705AF0">
            <w:rPr>
              <w:i/>
              <w:iCs/>
              <w:color w:val="0070C0"/>
              <w:highlight w:val="yellow"/>
              <w:rPrChange w:id="450" w:author="Kim Fong" w:date="2020-02-19T21:44:00Z">
                <w:rPr>
                  <w:color w:val="0070C0"/>
                </w:rPr>
              </w:rPrChange>
            </w:rPr>
            <w:delText>need to heart each other before they can reply. So not sure if I need a protection here and restaurant understand that this is part of their agreement and L4R platform is only a tool to connect singles with restaurants.</w:delText>
          </w:r>
        </w:del>
      </w:moveFrom>
    </w:p>
    <w:p w14:paraId="72AC6386" w14:textId="220FDB58" w:rsidR="00AF793D" w:rsidRPr="00AF793D" w:rsidDel="00705AF0" w:rsidRDefault="00AF793D" w:rsidP="00EB663D">
      <w:pPr>
        <w:rPr>
          <w:ins w:id="451" w:author="Kim Fong" w:date="2020-02-19T21:29:00Z"/>
          <w:del w:id="452" w:author="Ronit Mory" w:date="2020-02-19T22:43:00Z"/>
          <w:b/>
          <w:bCs/>
          <w:color w:val="0070C0"/>
          <w:highlight w:val="yellow"/>
          <w:rPrChange w:id="453" w:author="Kim Fong" w:date="2020-02-19T21:29:00Z">
            <w:rPr>
              <w:ins w:id="454" w:author="Kim Fong" w:date="2020-02-19T21:29:00Z"/>
              <w:del w:id="455" w:author="Ronit Mory" w:date="2020-02-19T22:43:00Z"/>
              <w:color w:val="0070C0"/>
              <w:highlight w:val="yellow"/>
            </w:rPr>
          </w:rPrChange>
        </w:rPr>
      </w:pPr>
    </w:p>
    <w:p w14:paraId="78F5C67E" w14:textId="555E83C0" w:rsidR="00AF793D" w:rsidRPr="00AF793D" w:rsidDel="00705AF0" w:rsidRDefault="00AF793D" w:rsidP="00EB663D">
      <w:pPr>
        <w:rPr>
          <w:del w:id="456" w:author="Ronit Mory" w:date="2020-02-19T22:43:00Z"/>
          <w:moveFrom w:id="457" w:author="Kim Fong" w:date="2020-02-19T21:25:00Z"/>
          <w:color w:val="0070C0"/>
          <w:highlight w:val="yellow"/>
          <w:rPrChange w:id="458" w:author="Kim Fong" w:date="2020-02-19T21:29:00Z">
            <w:rPr>
              <w:del w:id="459" w:author="Ronit Mory" w:date="2020-02-19T22:43:00Z"/>
              <w:moveFrom w:id="460" w:author="Kim Fong" w:date="2020-02-19T21:25:00Z"/>
              <w:color w:val="0070C0"/>
            </w:rPr>
          </w:rPrChange>
        </w:rPr>
      </w:pPr>
    </w:p>
    <w:moveFromRangeEnd w:id="446"/>
    <w:p w14:paraId="7EFC4C6D" w14:textId="04DDF203" w:rsidR="001B0B1A" w:rsidRPr="00AF793D" w:rsidDel="00705AF0" w:rsidRDefault="001B0B1A" w:rsidP="00EB663D">
      <w:pPr>
        <w:rPr>
          <w:del w:id="461" w:author="Ronit Mory" w:date="2020-02-19T22:43:00Z"/>
          <w:color w:val="0070C0"/>
          <w:highlight w:val="yellow"/>
          <w:rPrChange w:id="462" w:author="Kim Fong" w:date="2020-02-19T21:29:00Z">
            <w:rPr>
              <w:del w:id="463" w:author="Ronit Mory" w:date="2020-02-19T22:43:00Z"/>
              <w:color w:val="0070C0"/>
            </w:rPr>
          </w:rPrChange>
        </w:rPr>
      </w:pPr>
    </w:p>
    <w:p w14:paraId="497D45CF" w14:textId="12B29BC7" w:rsidR="001B0B1A" w:rsidRPr="00AF793D" w:rsidDel="00705AF0" w:rsidRDefault="001B0B1A" w:rsidP="00EB663D">
      <w:pPr>
        <w:rPr>
          <w:del w:id="464" w:author="Ronit Mory" w:date="2020-02-19T22:43:00Z"/>
          <w:color w:val="0070C0"/>
          <w:highlight w:val="yellow"/>
          <w:rPrChange w:id="465" w:author="Kim Fong" w:date="2020-02-19T21:29:00Z">
            <w:rPr>
              <w:del w:id="466" w:author="Ronit Mory" w:date="2020-02-19T22:43:00Z"/>
              <w:color w:val="0070C0"/>
            </w:rPr>
          </w:rPrChange>
        </w:rPr>
      </w:pPr>
      <w:del w:id="467" w:author="Ronit Mory" w:date="2020-02-19T22:43:00Z">
        <w:r w:rsidRPr="00AF793D" w:rsidDel="00705AF0">
          <w:rPr>
            <w:color w:val="0070C0"/>
            <w:highlight w:val="yellow"/>
            <w:rPrChange w:id="468" w:author="Kim Fong" w:date="2020-02-19T21:29:00Z">
              <w:rPr>
                <w:color w:val="0070C0"/>
              </w:rPr>
            </w:rPrChange>
          </w:rPr>
          <w:delText>Also I don’t see I have a section of “Service” where it talks about each service or overall services. Again Restaurants are also users, when registering they become a user first then adding the restaurant</w:delText>
        </w:r>
      </w:del>
    </w:p>
    <w:p w14:paraId="5BABD59F" w14:textId="690EE9D2" w:rsidR="001B0B1A" w:rsidRPr="00AF793D" w:rsidDel="00705AF0" w:rsidRDefault="001B0B1A" w:rsidP="00EB663D">
      <w:pPr>
        <w:rPr>
          <w:del w:id="469" w:author="Ronit Mory" w:date="2020-02-19T22:43:00Z"/>
          <w:color w:val="0070C0"/>
          <w:highlight w:val="yellow"/>
          <w:rPrChange w:id="470" w:author="Kim Fong" w:date="2020-02-19T21:29:00Z">
            <w:rPr>
              <w:del w:id="471" w:author="Ronit Mory" w:date="2020-02-19T22:43:00Z"/>
              <w:color w:val="0070C0"/>
            </w:rPr>
          </w:rPrChange>
        </w:rPr>
      </w:pPr>
    </w:p>
    <w:p w14:paraId="2C86CBF1" w14:textId="16BD6CF6" w:rsidR="001B0B1A" w:rsidRPr="00AF793D" w:rsidDel="00705AF0" w:rsidRDefault="001B0B1A" w:rsidP="00EB663D">
      <w:pPr>
        <w:rPr>
          <w:del w:id="472" w:author="Ronit Mory" w:date="2020-02-19T22:43:00Z"/>
          <w:color w:val="0070C0"/>
          <w:highlight w:val="yellow"/>
          <w:rPrChange w:id="473" w:author="Kim Fong" w:date="2020-02-19T21:29:00Z">
            <w:rPr>
              <w:del w:id="474" w:author="Ronit Mory" w:date="2020-02-19T22:43:00Z"/>
              <w:color w:val="0070C0"/>
            </w:rPr>
          </w:rPrChange>
        </w:rPr>
      </w:pPr>
      <w:del w:id="475" w:author="Ronit Mory" w:date="2020-02-19T22:43:00Z">
        <w:r w:rsidRPr="00AF793D" w:rsidDel="00705AF0">
          <w:rPr>
            <w:color w:val="0070C0"/>
            <w:highlight w:val="yellow"/>
            <w:rPrChange w:id="476" w:author="Kim Fong" w:date="2020-02-19T21:29:00Z">
              <w:rPr>
                <w:color w:val="0070C0"/>
              </w:rPr>
            </w:rPrChange>
          </w:rPr>
          <w:delText>Do I need details about the services</w:delText>
        </w:r>
        <w:r w:rsidR="0060480F" w:rsidRPr="00AF793D" w:rsidDel="00705AF0">
          <w:rPr>
            <w:color w:val="0070C0"/>
            <w:highlight w:val="yellow"/>
            <w:rPrChange w:id="477" w:author="Kim Fong" w:date="2020-02-19T21:29:00Z">
              <w:rPr>
                <w:color w:val="0070C0"/>
              </w:rPr>
            </w:rPrChange>
          </w:rPr>
          <w:delText xml:space="preserve"> I only see number 13 about hiring services which is only one</w:delText>
        </w:r>
        <w:r w:rsidRPr="00AF793D" w:rsidDel="00705AF0">
          <w:rPr>
            <w:color w:val="0070C0"/>
            <w:highlight w:val="yellow"/>
            <w:rPrChange w:id="478" w:author="Kim Fong" w:date="2020-02-19T21:29:00Z">
              <w:rPr>
                <w:color w:val="0070C0"/>
              </w:rPr>
            </w:rPrChange>
          </w:rPr>
          <w:delText>?</w:delText>
        </w:r>
      </w:del>
    </w:p>
    <w:p w14:paraId="426102C4" w14:textId="21DE6B4B" w:rsidR="00836951" w:rsidRPr="00AF793D" w:rsidDel="00705AF0" w:rsidRDefault="00836951" w:rsidP="00EB663D">
      <w:pPr>
        <w:rPr>
          <w:del w:id="479" w:author="Ronit Mory" w:date="2020-02-19T22:43:00Z"/>
          <w:color w:val="0070C0"/>
          <w:highlight w:val="yellow"/>
          <w:rPrChange w:id="480" w:author="Kim Fong" w:date="2020-02-19T21:29:00Z">
            <w:rPr>
              <w:del w:id="481" w:author="Ronit Mory" w:date="2020-02-19T22:43:00Z"/>
              <w:color w:val="0070C0"/>
            </w:rPr>
          </w:rPrChange>
        </w:rPr>
      </w:pPr>
      <w:del w:id="482" w:author="Ronit Mory" w:date="2020-02-19T22:43:00Z">
        <w:r w:rsidRPr="00AF793D" w:rsidDel="00705AF0">
          <w:rPr>
            <w:color w:val="0070C0"/>
            <w:highlight w:val="yellow"/>
            <w:rPrChange w:id="483" w:author="Kim Fong" w:date="2020-02-19T21:29:00Z">
              <w:rPr>
                <w:color w:val="0070C0"/>
              </w:rPr>
            </w:rPrChange>
          </w:rPr>
          <w:delText>Services:</w:delText>
        </w:r>
      </w:del>
    </w:p>
    <w:p w14:paraId="177EABE2" w14:textId="305522EB" w:rsidR="00836951" w:rsidRPr="00AF793D" w:rsidDel="00705AF0" w:rsidRDefault="00836951" w:rsidP="00836951">
      <w:pPr>
        <w:pStyle w:val="ListParagraph"/>
        <w:numPr>
          <w:ilvl w:val="0"/>
          <w:numId w:val="2"/>
        </w:numPr>
        <w:rPr>
          <w:del w:id="484" w:author="Ronit Mory" w:date="2020-02-19T22:43:00Z"/>
          <w:color w:val="0070C0"/>
          <w:highlight w:val="yellow"/>
          <w:rPrChange w:id="485" w:author="Kim Fong" w:date="2020-02-19T21:29:00Z">
            <w:rPr>
              <w:del w:id="486" w:author="Ronit Mory" w:date="2020-02-19T22:43:00Z"/>
              <w:color w:val="0070C0"/>
            </w:rPr>
          </w:rPrChange>
        </w:rPr>
      </w:pPr>
      <w:del w:id="487" w:author="Ronit Mory" w:date="2020-02-19T22:43:00Z">
        <w:r w:rsidRPr="00AF793D" w:rsidDel="00705AF0">
          <w:rPr>
            <w:b/>
            <w:bCs/>
            <w:color w:val="0070C0"/>
            <w:highlight w:val="yellow"/>
            <w:rPrChange w:id="488" w:author="Kim Fong" w:date="2020-02-19T21:29:00Z">
              <w:rPr>
                <w:b/>
                <w:bCs/>
                <w:color w:val="0070C0"/>
              </w:rPr>
            </w:rPrChange>
          </w:rPr>
          <w:delText>Landing page</w:delText>
        </w:r>
        <w:r w:rsidRPr="00AF793D" w:rsidDel="00705AF0">
          <w:rPr>
            <w:color w:val="0070C0"/>
            <w:highlight w:val="yellow"/>
            <w:rPrChange w:id="489" w:author="Kim Fong" w:date="2020-02-19T21:29:00Z">
              <w:rPr>
                <w:color w:val="0070C0"/>
              </w:rPr>
            </w:rPrChange>
          </w:rPr>
          <w:delText xml:space="preserve"> (social media) – Restaurant begins by setting up their store online. They get a landing page on L4R UI social media. All info, images and posts must be accurate. We encourage restaurants to complete all details for a better presentation on L4R UI</w:delText>
        </w:r>
      </w:del>
    </w:p>
    <w:p w14:paraId="6A412F86" w14:textId="4D9087A7" w:rsidR="00836951" w:rsidRPr="00AF793D" w:rsidDel="00705AF0" w:rsidRDefault="00836951" w:rsidP="00836951">
      <w:pPr>
        <w:pStyle w:val="ListParagraph"/>
        <w:numPr>
          <w:ilvl w:val="0"/>
          <w:numId w:val="2"/>
        </w:numPr>
        <w:rPr>
          <w:del w:id="490" w:author="Ronit Mory" w:date="2020-02-19T22:43:00Z"/>
          <w:color w:val="0070C0"/>
          <w:highlight w:val="yellow"/>
          <w:rPrChange w:id="491" w:author="Kim Fong" w:date="2020-02-19T21:29:00Z">
            <w:rPr>
              <w:del w:id="492" w:author="Ronit Mory" w:date="2020-02-19T22:43:00Z"/>
              <w:color w:val="0070C0"/>
            </w:rPr>
          </w:rPrChange>
        </w:rPr>
      </w:pPr>
      <w:del w:id="493" w:author="Ronit Mory" w:date="2020-02-19T22:43:00Z">
        <w:r w:rsidRPr="00AF793D" w:rsidDel="00705AF0">
          <w:rPr>
            <w:b/>
            <w:bCs/>
            <w:color w:val="0070C0"/>
            <w:highlight w:val="yellow"/>
            <w:rPrChange w:id="494" w:author="Kim Fong" w:date="2020-02-19T21:29:00Z">
              <w:rPr>
                <w:b/>
                <w:bCs/>
                <w:color w:val="0070C0"/>
              </w:rPr>
            </w:rPrChange>
          </w:rPr>
          <w:delText>Takeout/catering/private parties</w:delText>
        </w:r>
        <w:r w:rsidRPr="00AF793D" w:rsidDel="00705AF0">
          <w:rPr>
            <w:color w:val="0070C0"/>
            <w:highlight w:val="yellow"/>
            <w:rPrChange w:id="495" w:author="Kim Fong" w:date="2020-02-19T21:29:00Z">
              <w:rPr>
                <w:color w:val="0070C0"/>
              </w:rPr>
            </w:rPrChange>
          </w:rPr>
          <w:delText xml:space="preserve"> – Setting up, menu, hours, sales tax and services they provide are necessary present an accurate information on L4R UI</w:delText>
        </w:r>
      </w:del>
    </w:p>
    <w:p w14:paraId="32864691" w14:textId="17220E86" w:rsidR="00836951" w:rsidRPr="00AF793D" w:rsidDel="00705AF0" w:rsidRDefault="00836951" w:rsidP="00836951">
      <w:pPr>
        <w:pStyle w:val="ListParagraph"/>
        <w:numPr>
          <w:ilvl w:val="0"/>
          <w:numId w:val="2"/>
        </w:numPr>
        <w:rPr>
          <w:del w:id="496" w:author="Ronit Mory" w:date="2020-02-19T22:43:00Z"/>
          <w:color w:val="0070C0"/>
          <w:highlight w:val="yellow"/>
          <w:rPrChange w:id="497" w:author="Kim Fong" w:date="2020-02-19T21:29:00Z">
            <w:rPr>
              <w:del w:id="498" w:author="Ronit Mory" w:date="2020-02-19T22:43:00Z"/>
              <w:color w:val="0070C0"/>
            </w:rPr>
          </w:rPrChange>
        </w:rPr>
      </w:pPr>
      <w:del w:id="499" w:author="Ronit Mory" w:date="2020-02-19T22:43:00Z">
        <w:r w:rsidRPr="00AF793D" w:rsidDel="00705AF0">
          <w:rPr>
            <w:color w:val="0070C0"/>
            <w:highlight w:val="yellow"/>
            <w:rPrChange w:id="500" w:author="Kim Fong" w:date="2020-02-19T21:29:00Z">
              <w:rPr>
                <w:color w:val="0070C0"/>
              </w:rPr>
            </w:rPrChange>
          </w:rPr>
          <w:delText>Gift certificates (digital and a card) – L4R offers restaurants to sell their own digital gift card. Every digital card sold through L4R system is subject to a fee of 10%. All transactions and redemptions are logged on “History log” for restaurant to understand what is pending and what have used. L4R also offers the ability to sell a physical gift card through L4R system however L4R system does not collect any money, it only sent an email to both parties that there was an order done</w:delText>
        </w:r>
      </w:del>
    </w:p>
    <w:p w14:paraId="0D898C56" w14:textId="6CE899F7" w:rsidR="00836951" w:rsidRPr="00AF793D" w:rsidDel="00705AF0" w:rsidRDefault="00836951" w:rsidP="00836951">
      <w:pPr>
        <w:pStyle w:val="ListParagraph"/>
        <w:numPr>
          <w:ilvl w:val="0"/>
          <w:numId w:val="2"/>
        </w:numPr>
        <w:rPr>
          <w:del w:id="501" w:author="Ronit Mory" w:date="2020-02-19T22:43:00Z"/>
          <w:color w:val="0070C0"/>
          <w:highlight w:val="yellow"/>
          <w:rPrChange w:id="502" w:author="Kim Fong" w:date="2020-02-19T21:29:00Z">
            <w:rPr>
              <w:del w:id="503" w:author="Ronit Mory" w:date="2020-02-19T22:43:00Z"/>
              <w:color w:val="0070C0"/>
            </w:rPr>
          </w:rPrChange>
        </w:rPr>
      </w:pPr>
      <w:del w:id="504" w:author="Ronit Mory" w:date="2020-02-19T22:43:00Z">
        <w:r w:rsidRPr="00AF793D" w:rsidDel="00705AF0">
          <w:rPr>
            <w:b/>
            <w:bCs/>
            <w:color w:val="0070C0"/>
            <w:highlight w:val="yellow"/>
            <w:rPrChange w:id="505" w:author="Kim Fong" w:date="2020-02-19T21:29:00Z">
              <w:rPr>
                <w:b/>
                <w:bCs/>
                <w:color w:val="0070C0"/>
              </w:rPr>
            </w:rPrChange>
          </w:rPr>
          <w:delText>Coupons</w:delText>
        </w:r>
        <w:r w:rsidRPr="00AF793D" w:rsidDel="00705AF0">
          <w:rPr>
            <w:color w:val="0070C0"/>
            <w:highlight w:val="yellow"/>
            <w:rPrChange w:id="506" w:author="Kim Fong" w:date="2020-02-19T21:29:00Z">
              <w:rPr>
                <w:color w:val="0070C0"/>
              </w:rPr>
            </w:rPrChange>
          </w:rPr>
          <w:delText xml:space="preserve"> – Restaurants can create unlimited coupons</w:delText>
        </w:r>
        <w:r w:rsidR="00CD050B" w:rsidRPr="00AF793D" w:rsidDel="00705AF0">
          <w:rPr>
            <w:color w:val="0070C0"/>
            <w:highlight w:val="yellow"/>
            <w:rPrChange w:id="507" w:author="Kim Fong" w:date="2020-02-19T21:29:00Z">
              <w:rPr>
                <w:color w:val="0070C0"/>
              </w:rPr>
            </w:rPrChange>
          </w:rPr>
          <w:delText xml:space="preserve"> whether purchasing one or claiming a coupon code for discount. Every purchased coupon is subject to 10% fee</w:delText>
        </w:r>
      </w:del>
    </w:p>
    <w:p w14:paraId="23A5FB69" w14:textId="08D2FC27" w:rsidR="00836951" w:rsidRPr="00AF793D" w:rsidDel="00705AF0" w:rsidRDefault="00836951" w:rsidP="00836951">
      <w:pPr>
        <w:pStyle w:val="ListParagraph"/>
        <w:numPr>
          <w:ilvl w:val="0"/>
          <w:numId w:val="2"/>
        </w:numPr>
        <w:rPr>
          <w:del w:id="508" w:author="Ronit Mory" w:date="2020-02-19T22:43:00Z"/>
          <w:color w:val="0070C0"/>
          <w:highlight w:val="yellow"/>
          <w:rPrChange w:id="509" w:author="Kim Fong" w:date="2020-02-19T21:29:00Z">
            <w:rPr>
              <w:del w:id="510" w:author="Ronit Mory" w:date="2020-02-19T22:43:00Z"/>
              <w:color w:val="0070C0"/>
            </w:rPr>
          </w:rPrChange>
        </w:rPr>
      </w:pPr>
      <w:del w:id="511" w:author="Ronit Mory" w:date="2020-02-19T22:43:00Z">
        <w:r w:rsidRPr="00AF793D" w:rsidDel="00705AF0">
          <w:rPr>
            <w:color w:val="0070C0"/>
            <w:highlight w:val="yellow"/>
            <w:rPrChange w:id="512" w:author="Kim Fong" w:date="2020-02-19T21:29:00Z">
              <w:rPr>
                <w:color w:val="0070C0"/>
              </w:rPr>
            </w:rPrChange>
          </w:rPr>
          <w:delText>Reservations</w:delText>
        </w:r>
        <w:r w:rsidR="00CD050B" w:rsidRPr="00AF793D" w:rsidDel="00705AF0">
          <w:rPr>
            <w:color w:val="0070C0"/>
            <w:highlight w:val="yellow"/>
            <w:rPrChange w:id="513" w:author="Kim Fong" w:date="2020-02-19T21:29:00Z">
              <w:rPr>
                <w:color w:val="0070C0"/>
              </w:rPr>
            </w:rPrChange>
          </w:rPr>
          <w:delText xml:space="preserve"> – Restaurant must follow all details before they can use this feature, hours, capacity for each time slot, shift reservations, areas at the restaurant etc. Once it was done, Users can reserve seats in real time as well as restaurants. No fee.</w:delText>
        </w:r>
      </w:del>
    </w:p>
    <w:p w14:paraId="5C112534" w14:textId="4926418C" w:rsidR="00836951" w:rsidRPr="00AF793D" w:rsidDel="00705AF0" w:rsidRDefault="00836951" w:rsidP="00836951">
      <w:pPr>
        <w:pStyle w:val="ListParagraph"/>
        <w:numPr>
          <w:ilvl w:val="0"/>
          <w:numId w:val="2"/>
        </w:numPr>
        <w:rPr>
          <w:del w:id="514" w:author="Ronit Mory" w:date="2020-02-19T22:43:00Z"/>
          <w:color w:val="0070C0"/>
          <w:highlight w:val="yellow"/>
          <w:rPrChange w:id="515" w:author="Kim Fong" w:date="2020-02-19T21:29:00Z">
            <w:rPr>
              <w:del w:id="516" w:author="Ronit Mory" w:date="2020-02-19T22:43:00Z"/>
              <w:color w:val="0070C0"/>
            </w:rPr>
          </w:rPrChange>
        </w:rPr>
      </w:pPr>
      <w:del w:id="517" w:author="Ronit Mory" w:date="2020-02-19T22:43:00Z">
        <w:r w:rsidRPr="00AF793D" w:rsidDel="00705AF0">
          <w:rPr>
            <w:b/>
            <w:bCs/>
            <w:color w:val="0070C0"/>
            <w:highlight w:val="yellow"/>
            <w:rPrChange w:id="518" w:author="Kim Fong" w:date="2020-02-19T21:29:00Z">
              <w:rPr>
                <w:b/>
                <w:bCs/>
                <w:color w:val="0070C0"/>
              </w:rPr>
            </w:rPrChange>
          </w:rPr>
          <w:delText>Manage members</w:delText>
        </w:r>
        <w:r w:rsidR="00CD050B" w:rsidRPr="00AF793D" w:rsidDel="00705AF0">
          <w:rPr>
            <w:color w:val="0070C0"/>
            <w:highlight w:val="yellow"/>
            <w:rPrChange w:id="519" w:author="Kim Fong" w:date="2020-02-19T21:29:00Z">
              <w:rPr>
                <w:color w:val="0070C0"/>
              </w:rPr>
            </w:rPrChange>
          </w:rPr>
          <w:delText xml:space="preserve"> – Restaurants can send personal email to each follower like birthday wishes, private parties etc. Also send mass emails to all followers. Followers come from the landing page when users click on “Follow” button to follow the restaurant. Users can opt out any time as well as restaurant can block a follower..</w:delText>
        </w:r>
      </w:del>
    </w:p>
    <w:p w14:paraId="5012B33E" w14:textId="068810F3" w:rsidR="00836951" w:rsidRPr="00AF793D" w:rsidDel="00705AF0" w:rsidRDefault="00836951" w:rsidP="00836951">
      <w:pPr>
        <w:pStyle w:val="ListParagraph"/>
        <w:numPr>
          <w:ilvl w:val="0"/>
          <w:numId w:val="2"/>
        </w:numPr>
        <w:rPr>
          <w:del w:id="520" w:author="Ronit Mory" w:date="2020-02-19T22:43:00Z"/>
          <w:color w:val="0070C0"/>
          <w:highlight w:val="yellow"/>
          <w:rPrChange w:id="521" w:author="Kim Fong" w:date="2020-02-19T21:29:00Z">
            <w:rPr>
              <w:del w:id="522" w:author="Ronit Mory" w:date="2020-02-19T22:43:00Z"/>
              <w:color w:val="0070C0"/>
            </w:rPr>
          </w:rPrChange>
        </w:rPr>
      </w:pPr>
      <w:del w:id="523" w:author="Ronit Mory" w:date="2020-02-19T22:43:00Z">
        <w:r w:rsidRPr="00AF793D" w:rsidDel="00705AF0">
          <w:rPr>
            <w:b/>
            <w:bCs/>
            <w:color w:val="0070C0"/>
            <w:highlight w:val="yellow"/>
            <w:rPrChange w:id="524" w:author="Kim Fong" w:date="2020-02-19T21:29:00Z">
              <w:rPr>
                <w:b/>
                <w:bCs/>
                <w:color w:val="0070C0"/>
              </w:rPr>
            </w:rPrChange>
          </w:rPr>
          <w:delText>Manage reviews</w:delText>
        </w:r>
        <w:r w:rsidR="00CD050B" w:rsidRPr="00AF793D" w:rsidDel="00705AF0">
          <w:rPr>
            <w:b/>
            <w:bCs/>
            <w:color w:val="0070C0"/>
            <w:highlight w:val="yellow"/>
            <w:rPrChange w:id="525" w:author="Kim Fong" w:date="2020-02-19T21:29:00Z">
              <w:rPr>
                <w:b/>
                <w:bCs/>
                <w:color w:val="0070C0"/>
              </w:rPr>
            </w:rPrChange>
          </w:rPr>
          <w:delText xml:space="preserve"> – </w:delText>
        </w:r>
        <w:r w:rsidR="00CD050B" w:rsidRPr="00AF793D" w:rsidDel="00705AF0">
          <w:rPr>
            <w:color w:val="0070C0"/>
            <w:highlight w:val="yellow"/>
            <w:rPrChange w:id="526" w:author="Kim Fong" w:date="2020-02-19T21:29:00Z">
              <w:rPr>
                <w:color w:val="0070C0"/>
              </w:rPr>
            </w:rPrChange>
          </w:rPr>
          <w:delText>Any bad review can be disputed. Messages can be sent to users and it would be up to users whether they want to update, change or delete review.</w:delText>
        </w:r>
      </w:del>
    </w:p>
    <w:p w14:paraId="4A3BBC81" w14:textId="52D5A76B" w:rsidR="00836951" w:rsidRPr="00AF793D" w:rsidDel="00705AF0" w:rsidRDefault="00836951" w:rsidP="00836951">
      <w:pPr>
        <w:pStyle w:val="ListParagraph"/>
        <w:numPr>
          <w:ilvl w:val="0"/>
          <w:numId w:val="2"/>
        </w:numPr>
        <w:rPr>
          <w:del w:id="527" w:author="Ronit Mory" w:date="2020-02-19T22:43:00Z"/>
          <w:color w:val="0070C0"/>
          <w:highlight w:val="yellow"/>
          <w:rPrChange w:id="528" w:author="Kim Fong" w:date="2020-02-19T21:29:00Z">
            <w:rPr>
              <w:del w:id="529" w:author="Ronit Mory" w:date="2020-02-19T22:43:00Z"/>
              <w:color w:val="0070C0"/>
            </w:rPr>
          </w:rPrChange>
        </w:rPr>
      </w:pPr>
      <w:del w:id="530" w:author="Ronit Mory" w:date="2020-02-19T22:43:00Z">
        <w:r w:rsidRPr="00AF793D" w:rsidDel="00705AF0">
          <w:rPr>
            <w:color w:val="0070C0"/>
            <w:highlight w:val="yellow"/>
            <w:rPrChange w:id="531" w:author="Kim Fong" w:date="2020-02-19T21:29:00Z">
              <w:rPr>
                <w:color w:val="0070C0"/>
              </w:rPr>
            </w:rPrChange>
          </w:rPr>
          <w:delText>Fees and services</w:delText>
        </w:r>
        <w:r w:rsidR="00CD050B" w:rsidRPr="00AF793D" w:rsidDel="00705AF0">
          <w:rPr>
            <w:color w:val="0070C0"/>
            <w:highlight w:val="yellow"/>
            <w:rPrChange w:id="532" w:author="Kim Fong" w:date="2020-02-19T21:29:00Z">
              <w:rPr>
                <w:color w:val="0070C0"/>
              </w:rPr>
            </w:rPrChange>
          </w:rPr>
          <w:delText xml:space="preserve"> – This indicates the services, fees and agreement. Fees are subject to change at any time without announcement. Encourage them to review this page often for any changes</w:delText>
        </w:r>
      </w:del>
    </w:p>
    <w:p w14:paraId="1D3A6648" w14:textId="691F47E2" w:rsidR="00836951" w:rsidRPr="00AF793D" w:rsidDel="00705AF0" w:rsidRDefault="00836951" w:rsidP="00836951">
      <w:pPr>
        <w:pStyle w:val="ListParagraph"/>
        <w:numPr>
          <w:ilvl w:val="0"/>
          <w:numId w:val="2"/>
        </w:numPr>
        <w:rPr>
          <w:del w:id="533" w:author="Ronit Mory" w:date="2020-02-19T22:43:00Z"/>
          <w:color w:val="0070C0"/>
          <w:highlight w:val="yellow"/>
          <w:rPrChange w:id="534" w:author="Kim Fong" w:date="2020-02-19T21:29:00Z">
            <w:rPr>
              <w:del w:id="535" w:author="Ronit Mory" w:date="2020-02-19T22:43:00Z"/>
              <w:color w:val="0070C0"/>
            </w:rPr>
          </w:rPrChange>
        </w:rPr>
      </w:pPr>
      <w:del w:id="536" w:author="Ronit Mory" w:date="2020-02-19T22:43:00Z">
        <w:r w:rsidRPr="00AF793D" w:rsidDel="00705AF0">
          <w:rPr>
            <w:b/>
            <w:bCs/>
            <w:color w:val="0070C0"/>
            <w:highlight w:val="yellow"/>
            <w:rPrChange w:id="537" w:author="Kim Fong" w:date="2020-02-19T21:29:00Z">
              <w:rPr>
                <w:b/>
                <w:bCs/>
                <w:color w:val="0070C0"/>
              </w:rPr>
            </w:rPrChange>
          </w:rPr>
          <w:delText>Rewards</w:delText>
        </w:r>
        <w:r w:rsidR="00CD050B" w:rsidRPr="00AF793D" w:rsidDel="00705AF0">
          <w:rPr>
            <w:color w:val="0070C0"/>
            <w:highlight w:val="yellow"/>
            <w:rPrChange w:id="538" w:author="Kim Fong" w:date="2020-02-19T21:29:00Z">
              <w:rPr>
                <w:color w:val="0070C0"/>
              </w:rPr>
            </w:rPrChange>
          </w:rPr>
          <w:delText xml:space="preserve"> – Every transaction that involve with money that was done through L4R gain points for users. </w:delText>
        </w:r>
        <w:r w:rsidR="0053429C" w:rsidRPr="00AF793D" w:rsidDel="00705AF0">
          <w:rPr>
            <w:color w:val="0070C0"/>
            <w:highlight w:val="yellow"/>
            <w:rPrChange w:id="539" w:author="Kim Fong" w:date="2020-02-19T21:29:00Z">
              <w:rPr>
                <w:color w:val="0070C0"/>
              </w:rPr>
            </w:rPrChange>
          </w:rPr>
          <w:delText>Users can also gain points from dining in as well. However; restaurant needs to approve this transaction if user had applied online. Restaurant can also give users the points on the spot. In this case restaurant agrees to pay L4R 5% from the dining bill. This amount will be deducted from the online purchases done through L4R</w:delText>
        </w:r>
      </w:del>
    </w:p>
    <w:p w14:paraId="12A77AA1" w14:textId="3E3554C7" w:rsidR="00836951" w:rsidRPr="00AF793D" w:rsidDel="00705AF0" w:rsidRDefault="00836951" w:rsidP="00836951">
      <w:pPr>
        <w:pStyle w:val="ListParagraph"/>
        <w:numPr>
          <w:ilvl w:val="0"/>
          <w:numId w:val="2"/>
        </w:numPr>
        <w:rPr>
          <w:del w:id="540" w:author="Ronit Mory" w:date="2020-02-19T22:43:00Z"/>
          <w:color w:val="0070C0"/>
          <w:highlight w:val="yellow"/>
          <w:rPrChange w:id="541" w:author="Kim Fong" w:date="2020-02-19T21:29:00Z">
            <w:rPr>
              <w:del w:id="542" w:author="Ronit Mory" w:date="2020-02-19T22:43:00Z"/>
              <w:color w:val="0070C0"/>
            </w:rPr>
          </w:rPrChange>
        </w:rPr>
      </w:pPr>
      <w:del w:id="543" w:author="Ronit Mory" w:date="2020-02-19T22:43:00Z">
        <w:r w:rsidRPr="00AF793D" w:rsidDel="00705AF0">
          <w:rPr>
            <w:b/>
            <w:bCs/>
            <w:color w:val="0070C0"/>
            <w:highlight w:val="yellow"/>
            <w:rPrChange w:id="544" w:author="Kim Fong" w:date="2020-02-19T21:29:00Z">
              <w:rPr>
                <w:b/>
                <w:bCs/>
                <w:color w:val="0070C0"/>
              </w:rPr>
            </w:rPrChange>
          </w:rPr>
          <w:delText>Classified</w:delText>
        </w:r>
        <w:r w:rsidR="0053429C" w:rsidRPr="00AF793D" w:rsidDel="00705AF0">
          <w:rPr>
            <w:color w:val="0070C0"/>
            <w:highlight w:val="yellow"/>
            <w:rPrChange w:id="545" w:author="Kim Fong" w:date="2020-02-19T21:29:00Z">
              <w:rPr>
                <w:color w:val="0070C0"/>
              </w:rPr>
            </w:rPrChange>
          </w:rPr>
          <w:delText xml:space="preserve"> – Restaurant can post open positions and follow on responses and they can also advertise any services they may have, perhaps selling their special bread, so they can advertise it on classified for other restaurants to view. One more option is the ability to sell their equipment.</w:delText>
        </w:r>
      </w:del>
    </w:p>
    <w:p w14:paraId="467DA163" w14:textId="19051F1B" w:rsidR="00836951" w:rsidRPr="00AF793D" w:rsidDel="00705AF0" w:rsidRDefault="00836951" w:rsidP="00836951">
      <w:pPr>
        <w:pStyle w:val="ListParagraph"/>
        <w:numPr>
          <w:ilvl w:val="0"/>
          <w:numId w:val="2"/>
        </w:numPr>
        <w:rPr>
          <w:del w:id="546" w:author="Ronit Mory" w:date="2020-02-19T22:43:00Z"/>
          <w:color w:val="0070C0"/>
          <w:highlight w:val="yellow"/>
          <w:rPrChange w:id="547" w:author="Kim Fong" w:date="2020-02-19T21:29:00Z">
            <w:rPr>
              <w:del w:id="548" w:author="Ronit Mory" w:date="2020-02-19T22:43:00Z"/>
              <w:color w:val="0070C0"/>
            </w:rPr>
          </w:rPrChange>
        </w:rPr>
      </w:pPr>
      <w:del w:id="549" w:author="Ronit Mory" w:date="2020-02-19T22:43:00Z">
        <w:r w:rsidRPr="00AF793D" w:rsidDel="00705AF0">
          <w:rPr>
            <w:b/>
            <w:bCs/>
            <w:color w:val="0070C0"/>
            <w:highlight w:val="yellow"/>
            <w:rPrChange w:id="550" w:author="Kim Fong" w:date="2020-02-19T21:29:00Z">
              <w:rPr>
                <w:b/>
                <w:bCs/>
                <w:color w:val="0070C0"/>
              </w:rPr>
            </w:rPrChange>
          </w:rPr>
          <w:delText>View history</w:delText>
        </w:r>
        <w:r w:rsidR="0053429C" w:rsidRPr="00AF793D" w:rsidDel="00705AF0">
          <w:rPr>
            <w:color w:val="0070C0"/>
            <w:highlight w:val="yellow"/>
            <w:rPrChange w:id="551" w:author="Kim Fong" w:date="2020-02-19T21:29:00Z">
              <w:rPr>
                <w:color w:val="0070C0"/>
              </w:rPr>
            </w:rPrChange>
          </w:rPr>
          <w:delText xml:space="preserve"> – All transactions are logged under “View history” for restaurant to understand who ordered, when ordered, how often ordered and the amount ordered</w:delText>
        </w:r>
      </w:del>
    </w:p>
    <w:p w14:paraId="67BCC148" w14:textId="2FD41332" w:rsidR="00EB663D" w:rsidRPr="00AF793D" w:rsidDel="00705AF0" w:rsidRDefault="0053429C" w:rsidP="00955199">
      <w:pPr>
        <w:pStyle w:val="ListParagraph"/>
        <w:numPr>
          <w:ilvl w:val="0"/>
          <w:numId w:val="2"/>
        </w:numPr>
        <w:rPr>
          <w:del w:id="552" w:author="Ronit Mory" w:date="2020-02-19T22:43:00Z"/>
          <w:highlight w:val="yellow"/>
          <w:rPrChange w:id="553" w:author="Kim Fong" w:date="2020-02-19T21:29:00Z">
            <w:rPr>
              <w:del w:id="554" w:author="Ronit Mory" w:date="2020-02-19T22:43:00Z"/>
            </w:rPr>
          </w:rPrChange>
        </w:rPr>
      </w:pPr>
      <w:del w:id="555" w:author="Ronit Mory" w:date="2020-02-19T22:43:00Z">
        <w:r w:rsidRPr="00AF793D" w:rsidDel="00705AF0">
          <w:rPr>
            <w:b/>
            <w:bCs/>
            <w:color w:val="0070C0"/>
            <w:highlight w:val="yellow"/>
            <w:rPrChange w:id="556" w:author="Kim Fong" w:date="2020-02-19T21:29:00Z">
              <w:rPr>
                <w:b/>
                <w:bCs/>
                <w:color w:val="0070C0"/>
              </w:rPr>
            </w:rPrChange>
          </w:rPr>
          <w:delText>Verify order</w:delText>
        </w:r>
        <w:r w:rsidRPr="00AF793D" w:rsidDel="00705AF0">
          <w:rPr>
            <w:color w:val="0070C0"/>
            <w:highlight w:val="yellow"/>
            <w:rPrChange w:id="557" w:author="Kim Fong" w:date="2020-02-19T21:29:00Z">
              <w:rPr>
                <w:color w:val="0070C0"/>
              </w:rPr>
            </w:rPrChange>
          </w:rPr>
          <w:delText xml:space="preserve"> – This part is important. Every transaction that was done through L4R receive a unique order No. Through that number restaurant be able to find the order. Once finding the order, restaurant need to close it at redemption time. This is THE ONLY WAY L4R knows to pay Restaurants.</w:delText>
        </w:r>
      </w:del>
    </w:p>
    <w:p w14:paraId="60D4649C" w14:textId="3554458D" w:rsidR="0053429C" w:rsidDel="000B1709" w:rsidRDefault="0053429C" w:rsidP="0053429C">
      <w:pPr>
        <w:pStyle w:val="ListParagraph"/>
        <w:rPr>
          <w:del w:id="558" w:author="Ronit Mory" w:date="2020-02-20T23:49:00Z"/>
        </w:rPr>
      </w:pPr>
    </w:p>
    <w:p w14:paraId="394E14FC" w14:textId="246BAD0C" w:rsidR="00B57BC2" w:rsidDel="00792925" w:rsidRDefault="00792925" w:rsidP="00E9699B">
      <w:pPr>
        <w:rPr>
          <w:del w:id="559" w:author="Kim Fong" w:date="2020-02-19T21:32:00Z"/>
        </w:rPr>
      </w:pPr>
      <w:ins w:id="560" w:author="Kim Fong" w:date="2020-02-19T21:32:00Z">
        <w:r w:rsidRPr="001C67F0">
          <w:rPr>
            <w:b/>
            <w:bCs/>
            <w:rPrChange w:id="561" w:author="Kim Fong" w:date="2020-02-19T21:44:00Z">
              <w:rPr/>
            </w:rPrChange>
          </w:rPr>
          <w:t>Fee Waiver</w:t>
        </w:r>
      </w:ins>
      <w:ins w:id="562" w:author="Kim Fong" w:date="2020-02-19T21:44:00Z">
        <w:r w:rsidR="001C67F0">
          <w:t xml:space="preserve">: </w:t>
        </w:r>
      </w:ins>
      <w:r w:rsidR="00B57BC2">
        <w:t xml:space="preserve">You </w:t>
      </w:r>
      <w:proofErr w:type="gramStart"/>
      <w:r w:rsidR="00B57BC2">
        <w:t>have the ability to</w:t>
      </w:r>
      <w:proofErr w:type="gramEnd"/>
      <w:r w:rsidR="00B57BC2">
        <w:t xml:space="preserve"> activate and de-activate certain features of the Services. For each complete month that you have all features of the Services </w:t>
      </w:r>
      <w:proofErr w:type="gramStart"/>
      <w:r w:rsidR="00B57BC2">
        <w:t>active, and</w:t>
      </w:r>
      <w:proofErr w:type="gramEnd"/>
      <w:r w:rsidR="00B57BC2">
        <w:t xml:space="preserve"> enable Users of the Services to purchase food and other services from you without limitation, L4R will waive your monthly subscription fee. If you have only some features of the Services active for any times during a month or place any limits on the ability of Users to purchase food and/or other services from you </w:t>
      </w:r>
      <w:r w:rsidR="00890032">
        <w:t>via</w:t>
      </w:r>
      <w:r w:rsidR="00B57BC2">
        <w:t xml:space="preserve"> the Services, then you will be charged subscription fees for that month.</w:t>
      </w:r>
    </w:p>
    <w:p w14:paraId="203AEF22" w14:textId="77777777" w:rsidR="004237BB" w:rsidRDefault="004237BB" w:rsidP="00E9699B"/>
    <w:p w14:paraId="34BC6E8F" w14:textId="2CF5F2BC" w:rsidR="004237BB" w:rsidDel="001D7B7D" w:rsidRDefault="004237BB" w:rsidP="00E9699B">
      <w:pPr>
        <w:rPr>
          <w:moveFrom w:id="563" w:author="Kim Fong" w:date="2020-02-19T21:31:00Z"/>
        </w:rPr>
      </w:pPr>
      <w:moveFromRangeStart w:id="564" w:author="Kim Fong" w:date="2020-02-19T21:31:00Z" w:name="move33040330"/>
      <w:moveFrom w:id="565" w:author="Kim Fong" w:date="2020-02-19T21:31:00Z">
        <w:r w:rsidDel="001D7B7D">
          <w:lastRenderedPageBreak/>
          <w:t xml:space="preserve">You agree to pay a one-time initial set-up fee of $250 (two hundred fifty dollars) </w:t>
        </w:r>
        <w:r w:rsidR="00841DCE" w:rsidDel="001D7B7D">
          <w:t xml:space="preserve">when L4R does the </w:t>
        </w:r>
        <w:r w:rsidR="00881C17" w:rsidDel="001D7B7D">
          <w:t xml:space="preserve">initial </w:t>
        </w:r>
        <w:r w:rsidR="00841DCE" w:rsidDel="001D7B7D">
          <w:t>setup for you</w:t>
        </w:r>
        <w:r w:rsidR="00881C17" w:rsidDel="001D7B7D">
          <w:t xml:space="preserve"> include but not limited to landing page, setup menu, reservations, catering, takeout. </w:t>
        </w:r>
      </w:moveFrom>
    </w:p>
    <w:moveFromRangeEnd w:id="564"/>
    <w:p w14:paraId="327C5F12" w14:textId="77777777" w:rsidR="004237BB" w:rsidRDefault="004237BB" w:rsidP="00E9699B"/>
    <w:p w14:paraId="6857F8E6" w14:textId="51252E5D" w:rsidR="004237BB" w:rsidRDefault="004237BB" w:rsidP="00E9699B">
      <w:r>
        <w:t xml:space="preserve">All payments made via the Services are processed by L4R. L4R will hold all funds related to all transactions that Users make with you via the Services, and will disburse funds to you </w:t>
      </w:r>
      <w:r w:rsidR="00881C17">
        <w:t>twice a month a</w:t>
      </w:r>
      <w:r>
        <w:t xml:space="preserve">ccording to the following schedule: </w:t>
      </w:r>
      <w:bookmarkStart w:id="566" w:name="OLE_LINK62"/>
      <w:bookmarkStart w:id="567" w:name="OLE_LINK63"/>
      <w:r>
        <w:t xml:space="preserve">funds for transactions executed </w:t>
      </w:r>
      <w:r w:rsidR="00881C17">
        <w:t xml:space="preserve">and or redeemed </w:t>
      </w:r>
      <w:r>
        <w:t>between the 1st and 15th day of each month will be disbursed to you on the 20th day of that month</w:t>
      </w:r>
      <w:bookmarkEnd w:id="566"/>
      <w:bookmarkEnd w:id="567"/>
      <w:r>
        <w:t xml:space="preserve">; funds for transactions executed between the 16th and final day of each month will be distributed to you on the 10th day of the following month. If, in any month, the 10th or 20th day of the month falls on a holiday or a weekend, then funds will be disbursed to you on the following business day. </w:t>
      </w:r>
      <w:commentRangeStart w:id="568"/>
      <w:commentRangeStart w:id="569"/>
      <w:commentRangeStart w:id="570"/>
      <w:commentRangeStart w:id="571"/>
      <w:r>
        <w:t>Funds will be disbursed electronically, and you agree to provide L4R with bank account information for the purposes of making fund disbursements to you.</w:t>
      </w:r>
      <w:commentRangeEnd w:id="568"/>
      <w:r w:rsidR="00174DA2">
        <w:rPr>
          <w:rStyle w:val="CommentReference"/>
        </w:rPr>
        <w:commentReference w:id="568"/>
      </w:r>
      <w:commentRangeEnd w:id="569"/>
      <w:r w:rsidR="00881C17">
        <w:rPr>
          <w:rStyle w:val="CommentReference"/>
        </w:rPr>
        <w:commentReference w:id="569"/>
      </w:r>
      <w:commentRangeEnd w:id="570"/>
      <w:r w:rsidR="00881C17">
        <w:rPr>
          <w:rStyle w:val="CommentReference"/>
        </w:rPr>
        <w:commentReference w:id="570"/>
      </w:r>
      <w:commentRangeEnd w:id="571"/>
      <w:r w:rsidR="00881C17">
        <w:rPr>
          <w:rStyle w:val="CommentReference"/>
        </w:rPr>
        <w:commentReference w:id="571"/>
      </w:r>
      <w:r>
        <w:t xml:space="preserve"> All applicable L4R fees (described above) will be deducted from funds before they are disbursed to you.</w:t>
      </w:r>
    </w:p>
    <w:p w14:paraId="7E510064" w14:textId="77777777" w:rsidR="003D69C1" w:rsidRDefault="003D69C1" w:rsidP="00E9699B"/>
    <w:p w14:paraId="784CB55C" w14:textId="251A7E0A" w:rsidR="003D69C1" w:rsidRDefault="003D69C1" w:rsidP="00E9699B">
      <w:r>
        <w:t>If your bank account information changes, you agree to notify L4R within five (5) business days of your new bank information. If you fail to notify L4R of new bank account information in a timely fashion, then you will be responsible to pay any fees, including returned check fees, that result from L4R attempting to transmit funds to your old bank account.</w:t>
      </w:r>
    </w:p>
    <w:p w14:paraId="63F39E04" w14:textId="77777777" w:rsidR="009C3254" w:rsidRDefault="009C3254" w:rsidP="00E9699B"/>
    <w:p w14:paraId="512BC318" w14:textId="663E8971" w:rsidR="00A169F1" w:rsidRDefault="001A79EE" w:rsidP="00A169F1">
      <w:pPr>
        <w:rPr>
          <w:b/>
        </w:rPr>
      </w:pPr>
      <w:r>
        <w:rPr>
          <w:b/>
        </w:rPr>
        <w:t>8</w:t>
      </w:r>
      <w:r w:rsidR="00A169F1">
        <w:rPr>
          <w:b/>
        </w:rPr>
        <w:t>. Compliance with Food Safety Laws</w:t>
      </w:r>
    </w:p>
    <w:p w14:paraId="16E84836" w14:textId="7640B9CA" w:rsidR="00A169F1" w:rsidRDefault="00A169F1" w:rsidP="00A169F1">
      <w:r>
        <w:t xml:space="preserve">By registering for the Services, you understand, acknowledge and agree that your business complies with, and will continue to comply with, </w:t>
      </w:r>
      <w:r w:rsidRPr="00C020B2">
        <w:t>federal, state and local laws, rules, regulations, and standards pertaining to food preparation, sale, marketing and safety</w:t>
      </w:r>
      <w:r>
        <w:t xml:space="preserve"> (“</w:t>
      </w:r>
      <w:r w:rsidRPr="00316042">
        <w:rPr>
          <w:b/>
          <w:bCs/>
          <w:rPrChange w:id="572" w:author="Kim Fong" w:date="2020-02-19T21:33:00Z">
            <w:rPr/>
          </w:rPrChange>
        </w:rPr>
        <w:t>Food Law</w:t>
      </w:r>
      <w:del w:id="573" w:author="Kim Fong" w:date="2020-02-19T21:33:00Z">
        <w:r w:rsidRPr="00316042" w:rsidDel="00316042">
          <w:rPr>
            <w:b/>
            <w:bCs/>
            <w:rPrChange w:id="574" w:author="Kim Fong" w:date="2020-02-19T21:33:00Z">
              <w:rPr/>
            </w:rPrChange>
          </w:rPr>
          <w:delText>(</w:delText>
        </w:r>
      </w:del>
      <w:r w:rsidRPr="00316042">
        <w:rPr>
          <w:b/>
          <w:bCs/>
          <w:rPrChange w:id="575" w:author="Kim Fong" w:date="2020-02-19T21:33:00Z">
            <w:rPr/>
          </w:rPrChange>
        </w:rPr>
        <w:t>s</w:t>
      </w:r>
      <w:del w:id="576" w:author="Kim Fong" w:date="2020-02-19T21:33:00Z">
        <w:r w:rsidDel="00316042">
          <w:delText>)</w:delText>
        </w:r>
      </w:del>
      <w:r>
        <w:t>”)</w:t>
      </w:r>
      <w:r w:rsidRPr="00C020B2">
        <w:t>.</w:t>
      </w:r>
      <w:r>
        <w:t xml:space="preserve"> You agree to indemnify L4R from any legal damages</w:t>
      </w:r>
      <w:ins w:id="577" w:author="Kim Fong" w:date="2020-02-19T21:34:00Z">
        <w:r w:rsidR="00316042">
          <w:t>, a</w:t>
        </w:r>
      </w:ins>
      <w:del w:id="578" w:author="Kim Fong" w:date="2020-02-19T21:34:00Z">
        <w:r w:rsidDel="00316042">
          <w:delText xml:space="preserve"> A</w:delText>
        </w:r>
      </w:del>
      <w:r>
        <w:t>s more fully described in Paragraph 1</w:t>
      </w:r>
      <w:ins w:id="579" w:author="Kim Fong" w:date="2020-02-19T21:34:00Z">
        <w:r w:rsidR="00316042">
          <w:t>6</w:t>
        </w:r>
      </w:ins>
      <w:del w:id="580" w:author="Kim Fong" w:date="2020-02-19T21:34:00Z">
        <w:r w:rsidDel="00316042">
          <w:delText>1</w:delText>
        </w:r>
      </w:del>
      <w:r>
        <w:t>, below.</w:t>
      </w:r>
    </w:p>
    <w:p w14:paraId="4F30EA4D" w14:textId="77777777" w:rsidR="003D69C1" w:rsidRDefault="003D69C1" w:rsidP="00A169F1"/>
    <w:p w14:paraId="75F90636" w14:textId="0F80F55C" w:rsidR="003D69C1" w:rsidRDefault="001A79EE" w:rsidP="00A169F1">
      <w:r>
        <w:rPr>
          <w:b/>
        </w:rPr>
        <w:t>9</w:t>
      </w:r>
      <w:r w:rsidR="003D69C1">
        <w:rPr>
          <w:b/>
        </w:rPr>
        <w:t>. Processing Food Orders</w:t>
      </w:r>
    </w:p>
    <w:p w14:paraId="08A34A7C" w14:textId="07D2252B" w:rsidR="003D69C1" w:rsidRPr="006C23BD" w:rsidRDefault="003D69C1" w:rsidP="00A169F1">
      <w:r>
        <w:t xml:space="preserve">When a User submits an order via the Services, you will receive an email notification at the email address that you provided to us when you registered for the Services. L4R is not a party to any transaction that you carry out via the Services, and will not be responsible in any way for assisting to resolve disputes that you may have with any user for any reason (such as mistaken food order fulfillment, food quality or reservations) arising from a transaction conducted via the Services.  </w:t>
      </w:r>
    </w:p>
    <w:p w14:paraId="23E8944D" w14:textId="77777777" w:rsidR="003D69C1" w:rsidRDefault="003D69C1" w:rsidP="00A169F1"/>
    <w:p w14:paraId="0EED0618" w14:textId="0CA885A1" w:rsidR="00EB663D" w:rsidRDefault="001A79EE" w:rsidP="00A169F1">
      <w:r>
        <w:rPr>
          <w:b/>
        </w:rPr>
        <w:t>10</w:t>
      </w:r>
      <w:r w:rsidR="00EB663D">
        <w:rPr>
          <w:b/>
        </w:rPr>
        <w:t>. Taxes</w:t>
      </w:r>
    </w:p>
    <w:p w14:paraId="0CF4A923" w14:textId="41894516" w:rsidR="00EB663D" w:rsidRPr="006C23BD" w:rsidRDefault="00EB663D" w:rsidP="00A169F1">
      <w:r>
        <w:t>You are solely responsible for ensuring that your business complies with all federal, state and local laws regarding</w:t>
      </w:r>
      <w:r w:rsidR="00DC61F1">
        <w:t xml:space="preserve"> sales</w:t>
      </w:r>
      <w:r>
        <w:t xml:space="preserve"> taxes </w:t>
      </w:r>
      <w:r w:rsidR="00DC61F1">
        <w:t xml:space="preserve">and income taxes </w:t>
      </w:r>
      <w:r>
        <w:t xml:space="preserve">pertaining to any transaction </w:t>
      </w:r>
      <w:r w:rsidR="00DC61F1">
        <w:t>in which you participate</w:t>
      </w:r>
      <w:r>
        <w:t xml:space="preserve"> via the Services.</w:t>
      </w:r>
    </w:p>
    <w:p w14:paraId="682706F2" w14:textId="28CE30EE" w:rsidR="00A169F1" w:rsidRDefault="00A169F1" w:rsidP="00A169F1"/>
    <w:p w14:paraId="0937D98E" w14:textId="337A8AE2" w:rsidR="00881C17" w:rsidRPr="00881C17" w:rsidRDefault="00881C17" w:rsidP="00A169F1">
      <w:pPr>
        <w:rPr>
          <w:b/>
          <w:bCs/>
        </w:rPr>
      </w:pPr>
      <w:r w:rsidRPr="00881C17">
        <w:rPr>
          <w:b/>
          <w:bCs/>
        </w:rPr>
        <w:t>11. Disputes</w:t>
      </w:r>
    </w:p>
    <w:p w14:paraId="7F2EC149" w14:textId="6974C680" w:rsidR="00881C17" w:rsidRDefault="00881C17" w:rsidP="00324448">
      <w:r>
        <w:t>When a User dispute</w:t>
      </w:r>
      <w:r w:rsidR="00324448">
        <w:t xml:space="preserve">s a charge from your business and it was done through the Services, L4R will handle that dispute. If chargeback comes from the issues arose with the restaurant and User won the chargeback, chargeback will be deducted from the next payment owed to You. </w:t>
      </w:r>
    </w:p>
    <w:p w14:paraId="3FF0192E" w14:textId="77777777" w:rsidR="00324448" w:rsidRDefault="00324448" w:rsidP="00324448"/>
    <w:p w14:paraId="535B2C3A" w14:textId="01CCCC81" w:rsidR="003D69C1" w:rsidRDefault="001A79EE" w:rsidP="00A169F1">
      <w:r>
        <w:rPr>
          <w:b/>
        </w:rPr>
        <w:t>1</w:t>
      </w:r>
      <w:r w:rsidR="00881C17">
        <w:rPr>
          <w:b/>
        </w:rPr>
        <w:t>2</w:t>
      </w:r>
      <w:r w:rsidR="003D69C1">
        <w:rPr>
          <w:b/>
        </w:rPr>
        <w:t>. Terminating the Services</w:t>
      </w:r>
    </w:p>
    <w:p w14:paraId="39235ABE" w14:textId="2B77BAB7" w:rsidR="003D69C1" w:rsidRDefault="003D69C1" w:rsidP="00A169F1">
      <w:r>
        <w:t xml:space="preserve">You agree to provide L4R with 30 (thirty) days prior </w:t>
      </w:r>
      <w:r w:rsidR="000E251A">
        <w:t xml:space="preserve">written </w:t>
      </w:r>
      <w:r>
        <w:t xml:space="preserve">notice </w:t>
      </w:r>
      <w:r w:rsidR="000E251A">
        <w:t xml:space="preserve">via email to </w:t>
      </w:r>
      <w:r w:rsidR="00881C17">
        <w:t>admin@l4r.com</w:t>
      </w:r>
      <w:r w:rsidR="000E251A">
        <w:t xml:space="preserve"> </w:t>
      </w:r>
      <w:r>
        <w:t xml:space="preserve">before removing your business from the Services, to assure that Users are able to complete </w:t>
      </w:r>
      <w:r>
        <w:lastRenderedPageBreak/>
        <w:t>pending transactions with you.</w:t>
      </w:r>
      <w:r w:rsidR="00AF525D">
        <w:t xml:space="preserve"> If you provide written 30 </w:t>
      </w:r>
      <w:r w:rsidR="00890032">
        <w:t>days’ notice</w:t>
      </w:r>
      <w:r w:rsidR="00AF525D">
        <w:t xml:space="preserve">, then L4R will refund the pro rata portion of any monthly subscription fees you may have paid for the partial month in which you terminated your use of the Services. You agree to be responsible for any costs or damages that L4R incurs as a result of your failure to provide 30 </w:t>
      </w:r>
      <w:r w:rsidR="00890032">
        <w:t>days’ notice</w:t>
      </w:r>
      <w:r w:rsidR="00AF525D">
        <w:t xml:space="preserve"> of your intention to terminate your use of the Services.</w:t>
      </w:r>
    </w:p>
    <w:p w14:paraId="2716D89E" w14:textId="77777777" w:rsidR="00AF525D" w:rsidRDefault="00AF525D" w:rsidP="00A169F1"/>
    <w:p w14:paraId="18CCC458" w14:textId="02952C81" w:rsidR="00AF525D" w:rsidDel="00316042" w:rsidRDefault="00AF525D" w:rsidP="00AF525D">
      <w:pPr>
        <w:rPr>
          <w:del w:id="581" w:author="Kim Fong" w:date="2020-02-19T21:34:00Z"/>
        </w:rPr>
      </w:pPr>
      <w:r>
        <w:t>L4R is committed to providing the best dining and food ordering experience to its Users. To that end, L4R may in its sole discretion suspend or revoke your right to use the Services if it is dissatisfied with the quality of service that you provide to Users. If L4R revokes your rights to use the Services on this basis, then L4R will not refund any pro-rata portion of any monthly subscription fees you may have paid when your right to use the Services is revoked.</w:t>
      </w:r>
    </w:p>
    <w:p w14:paraId="3280F892" w14:textId="77777777" w:rsidR="00AF525D" w:rsidRPr="006C23BD" w:rsidRDefault="00AF525D" w:rsidP="00A169F1"/>
    <w:p w14:paraId="04620613" w14:textId="77777777" w:rsidR="003D69C1" w:rsidRDefault="003D69C1" w:rsidP="00A169F1"/>
    <w:p w14:paraId="3C426F1F" w14:textId="7DEA8956" w:rsidR="00A169F1" w:rsidRDefault="001A79EE" w:rsidP="00A169F1">
      <w:r>
        <w:rPr>
          <w:b/>
        </w:rPr>
        <w:t>1</w:t>
      </w:r>
      <w:r w:rsidR="00324448">
        <w:rPr>
          <w:b/>
        </w:rPr>
        <w:t>3</w:t>
      </w:r>
      <w:r w:rsidR="00A169F1">
        <w:rPr>
          <w:b/>
        </w:rPr>
        <w:t>. Hiring Service</w:t>
      </w:r>
    </w:p>
    <w:p w14:paraId="5BADBFBE" w14:textId="77777777" w:rsidR="00A169F1" w:rsidRDefault="00A169F1" w:rsidP="00A169F1">
      <w:r>
        <w:t>The Services include the ability to post job listings and receive resumes from prospective candidates. Your use of the Services for this purpose is subject to the following conditions.</w:t>
      </w:r>
    </w:p>
    <w:p w14:paraId="33A1C0CE" w14:textId="77777777" w:rsidR="00A169F1" w:rsidRDefault="00A169F1" w:rsidP="00A169F1"/>
    <w:p w14:paraId="5F6E5E13" w14:textId="124601BD" w:rsidR="00A169F1" w:rsidRDefault="00B25DD7" w:rsidP="00A169F1">
      <w:r>
        <w:t>You</w:t>
      </w:r>
      <w:r w:rsidR="00A169F1">
        <w:t xml:space="preserve"> are solely responsible for </w:t>
      </w:r>
      <w:r>
        <w:t>your</w:t>
      </w:r>
      <w:r w:rsidR="00A169F1">
        <w:t xml:space="preserve"> </w:t>
      </w:r>
      <w:r>
        <w:t xml:space="preserve">job </w:t>
      </w:r>
      <w:r w:rsidR="00A169F1">
        <w:t xml:space="preserve">postings. </w:t>
      </w:r>
      <w:r>
        <w:t>L4R</w:t>
      </w:r>
      <w:r w:rsidR="00A169F1">
        <w:t xml:space="preserve"> is not to be considered to </w:t>
      </w:r>
      <w:r>
        <w:t>be an employer with respect to y</w:t>
      </w:r>
      <w:r w:rsidR="00A169F1">
        <w:t xml:space="preserve">our use of </w:t>
      </w:r>
      <w:r>
        <w:t>the Services</w:t>
      </w:r>
      <w:r w:rsidR="00A169F1">
        <w:t xml:space="preserve"> and </w:t>
      </w:r>
      <w:r>
        <w:t>L4R</w:t>
      </w:r>
      <w:r w:rsidR="00A169F1">
        <w:t xml:space="preserve"> shall not be responsible for any employment decisions, for whatever reason, made by any entity posting jobs on </w:t>
      </w:r>
      <w:r>
        <w:t>the Services</w:t>
      </w:r>
      <w:r w:rsidR="00A169F1">
        <w:t>.</w:t>
      </w:r>
    </w:p>
    <w:p w14:paraId="281BE46F" w14:textId="77777777" w:rsidR="00A169F1" w:rsidRDefault="00A169F1" w:rsidP="00A169F1"/>
    <w:p w14:paraId="51172E85" w14:textId="3ACBD6BB" w:rsidR="00A169F1" w:rsidRDefault="00A169F1" w:rsidP="00A169F1">
      <w:r>
        <w:t>You unde</w:t>
      </w:r>
      <w:r w:rsidR="00B25DD7">
        <w:t>rstand and acknowledge that if you cancel y</w:t>
      </w:r>
      <w:r>
        <w:t xml:space="preserve">our account </w:t>
      </w:r>
      <w:r w:rsidR="00B25DD7">
        <w:t>on the Services or y</w:t>
      </w:r>
      <w:r>
        <w:t xml:space="preserve">our account </w:t>
      </w:r>
      <w:r w:rsidR="00B25DD7">
        <w:t xml:space="preserve">on the Services </w:t>
      </w:r>
      <w:r>
        <w:t xml:space="preserve">is terminated, </w:t>
      </w:r>
      <w:r w:rsidR="00B25DD7">
        <w:t>then all y</w:t>
      </w:r>
      <w:r>
        <w:t xml:space="preserve">our account information from </w:t>
      </w:r>
      <w:r w:rsidR="00B25DD7">
        <w:t xml:space="preserve">the Services, including saved resumes and network contacts, </w:t>
      </w:r>
      <w:r>
        <w:t xml:space="preserve">will be marked as deleted in and may be deleted from </w:t>
      </w:r>
      <w:r w:rsidR="00B25DD7">
        <w:t>L4R’s</w:t>
      </w:r>
      <w:r>
        <w:t xml:space="preserve"> databases. Information may continue to be available for some period of time because of delays in propagating such deletion through </w:t>
      </w:r>
      <w:r w:rsidR="00B25DD7">
        <w:t>L4R’s</w:t>
      </w:r>
      <w:r>
        <w:t xml:space="preserve"> web servers.</w:t>
      </w:r>
    </w:p>
    <w:p w14:paraId="01608700" w14:textId="77777777" w:rsidR="00A169F1" w:rsidRDefault="00A169F1" w:rsidP="00A169F1"/>
    <w:p w14:paraId="6F27C6F1" w14:textId="4C654704" w:rsidR="00A169F1" w:rsidRDefault="00A169F1" w:rsidP="00A169F1">
      <w:r>
        <w:t xml:space="preserve">In order to protect our Users from commercial advertising or solicitation, </w:t>
      </w:r>
      <w:r w:rsidR="00B25DD7">
        <w:t>we reserve</w:t>
      </w:r>
      <w:r>
        <w:t xml:space="preserve"> the right to restrict the number of e-mails which an employer may send to Users to a number which </w:t>
      </w:r>
      <w:r w:rsidR="0009426F">
        <w:t>L4R</w:t>
      </w:r>
      <w:r>
        <w:t xml:space="preserve"> deems appropriate in its sole discretion. You shall use the </w:t>
      </w:r>
      <w:r w:rsidR="00B25DD7">
        <w:t>Services for hiring purposes</w:t>
      </w:r>
      <w:r>
        <w:t xml:space="preserve"> in accordance with all applicable privacy and data protection laws.</w:t>
      </w:r>
    </w:p>
    <w:p w14:paraId="3BBE36DA" w14:textId="77777777" w:rsidR="00A169F1" w:rsidRDefault="00A169F1" w:rsidP="00A169F1"/>
    <w:p w14:paraId="0B4B140D" w14:textId="5731715E" w:rsidR="00A169F1" w:rsidRDefault="00A169F1" w:rsidP="00A169F1">
      <w:r>
        <w:t xml:space="preserve">A </w:t>
      </w:r>
      <w:ins w:id="582" w:author="Kim Fong" w:date="2020-02-19T21:38:00Z">
        <w:r w:rsidR="00316042">
          <w:t>j</w:t>
        </w:r>
      </w:ins>
      <w:del w:id="583" w:author="Kim Fong" w:date="2020-02-19T21:38:00Z">
        <w:r w:rsidDel="00316042">
          <w:delText>J</w:delText>
        </w:r>
      </w:del>
      <w:r>
        <w:t xml:space="preserve">ob posting </w:t>
      </w:r>
      <w:r w:rsidR="00B25DD7">
        <w:t xml:space="preserve">on the Services </w:t>
      </w:r>
      <w:r>
        <w:t>may not contain:</w:t>
      </w:r>
    </w:p>
    <w:p w14:paraId="5A4CFBCE" w14:textId="77777777" w:rsidR="00A169F1" w:rsidRDefault="00A169F1" w:rsidP="00A169F1"/>
    <w:p w14:paraId="5664F9CE" w14:textId="0183E8D0" w:rsidR="00A169F1" w:rsidRDefault="00A169F1" w:rsidP="00A169F1">
      <w:r>
        <w:t xml:space="preserve">(a) any hyperlinks, other than those specifically authorized by </w:t>
      </w:r>
      <w:r w:rsidR="00B25DD7">
        <w:t>L4R</w:t>
      </w:r>
      <w:r>
        <w:t>;</w:t>
      </w:r>
    </w:p>
    <w:p w14:paraId="7AD04A38" w14:textId="77777777" w:rsidR="00A169F1" w:rsidRDefault="00A169F1" w:rsidP="00A169F1"/>
    <w:p w14:paraId="23BC4640" w14:textId="56D1C49B" w:rsidR="00A169F1" w:rsidRDefault="00A169F1" w:rsidP="00A169F1">
      <w:r>
        <w:t xml:space="preserve">(b) misleading, unreadable, or "hidden" keywords, repeated keywords or keywords that are irrelevant to the job opportunity being presented, as determined in </w:t>
      </w:r>
      <w:r w:rsidR="0009426F">
        <w:t>L4R’s</w:t>
      </w:r>
      <w:r>
        <w:t xml:space="preserve"> reasonable discretion;</w:t>
      </w:r>
    </w:p>
    <w:p w14:paraId="08DFBB21" w14:textId="77777777" w:rsidR="00A169F1" w:rsidRDefault="00A169F1" w:rsidP="00A169F1"/>
    <w:p w14:paraId="0A1A851B" w14:textId="5DAA6291" w:rsidR="00A169F1" w:rsidRDefault="00A169F1" w:rsidP="00A169F1">
      <w:r>
        <w:t>(c) the names, logos or trademarks of unaffiliated companies other than those of your customer</w:t>
      </w:r>
      <w:r w:rsidR="00B25DD7">
        <w:t xml:space="preserve">, unless </w:t>
      </w:r>
      <w:r>
        <w:t xml:space="preserve">expressly agreed by </w:t>
      </w:r>
      <w:r w:rsidR="00B25DD7">
        <w:t>L4R</w:t>
      </w:r>
      <w:r>
        <w:t>;</w:t>
      </w:r>
    </w:p>
    <w:p w14:paraId="3671256A" w14:textId="77777777" w:rsidR="00A169F1" w:rsidRDefault="00A169F1" w:rsidP="00A169F1"/>
    <w:p w14:paraId="2DB52DB9" w14:textId="77777777" w:rsidR="00A169F1" w:rsidRDefault="00A169F1" w:rsidP="00A169F1">
      <w:r>
        <w:t>(d) the names of colleges, cities, states, towns or countries that are unrelated to the posting;</w:t>
      </w:r>
    </w:p>
    <w:p w14:paraId="1AA7E05C" w14:textId="77777777" w:rsidR="00A169F1" w:rsidRDefault="00A169F1" w:rsidP="00A169F1"/>
    <w:p w14:paraId="3556EE35" w14:textId="77777777" w:rsidR="00A169F1" w:rsidRDefault="00A169F1" w:rsidP="00A169F1">
      <w:r>
        <w:t>(e) more than one job or job description, more than one location, or more than one job category, unless the product so allows;</w:t>
      </w:r>
    </w:p>
    <w:p w14:paraId="62FD375A" w14:textId="77777777" w:rsidR="00A169F1" w:rsidRDefault="00A169F1" w:rsidP="00A169F1"/>
    <w:p w14:paraId="27415834" w14:textId="77777777" w:rsidR="00A169F1" w:rsidRDefault="00A169F1" w:rsidP="00A169F1">
      <w:r>
        <w:lastRenderedPageBreak/>
        <w:t>(f) inaccurate, false, or misleading information; and</w:t>
      </w:r>
    </w:p>
    <w:p w14:paraId="10E19AEF" w14:textId="77777777" w:rsidR="00A169F1" w:rsidRDefault="00A169F1" w:rsidP="00A169F1"/>
    <w:p w14:paraId="3A0186B6" w14:textId="77777777" w:rsidR="00A169F1" w:rsidRDefault="00A169F1" w:rsidP="00A169F1">
      <w:r>
        <w:t>(g) material or links to material that exploits people in a sexual, violent or other manner, or solicits personal information from anyone under 18.</w:t>
      </w:r>
    </w:p>
    <w:p w14:paraId="6799BD52" w14:textId="77777777" w:rsidR="00A169F1" w:rsidRDefault="00A169F1" w:rsidP="00A169F1"/>
    <w:p w14:paraId="1000DE64" w14:textId="72558DE5" w:rsidR="00A169F1" w:rsidRDefault="00B25DD7" w:rsidP="00A169F1">
      <w:r>
        <w:t xml:space="preserve">You may not use </w:t>
      </w:r>
      <w:ins w:id="584" w:author="Kim Fong" w:date="2020-02-19T21:37:00Z">
        <w:r w:rsidR="00316042">
          <w:t>y</w:t>
        </w:r>
      </w:ins>
      <w:del w:id="585" w:author="Kim Fong" w:date="2020-02-19T21:37:00Z">
        <w:r w:rsidDel="00316042">
          <w:delText>Y</w:delText>
        </w:r>
      </w:del>
      <w:r>
        <w:t>our L4R</w:t>
      </w:r>
      <w:r w:rsidR="00A169F1">
        <w:t xml:space="preserve"> job posting</w:t>
      </w:r>
      <w:r>
        <w:t xml:space="preserve"> or p</w:t>
      </w:r>
      <w:r w:rsidR="00A169F1">
        <w:t>rofiles to:</w:t>
      </w:r>
    </w:p>
    <w:p w14:paraId="0C604F83" w14:textId="77777777" w:rsidR="00A169F1" w:rsidRDefault="00A169F1" w:rsidP="00A169F1"/>
    <w:p w14:paraId="65D71C5F" w14:textId="77777777" w:rsidR="00A169F1" w:rsidRDefault="00A169F1" w:rsidP="00A169F1">
      <w:r>
        <w:t>(a) post jobs in a manner that does not comply with applicable local, national and international laws, including but not limited to laws relating to labor and employment, equal employment opportunity and employment eligibility requirements, data privacy, data access and use, and intellectual property;</w:t>
      </w:r>
    </w:p>
    <w:p w14:paraId="086842CE" w14:textId="77777777" w:rsidR="00A169F1" w:rsidRDefault="00A169F1" w:rsidP="00A169F1"/>
    <w:p w14:paraId="22D78798" w14:textId="77777777" w:rsidR="00A169F1" w:rsidRDefault="00A169F1" w:rsidP="00A169F1">
      <w:r>
        <w:t>(b) post jobs that require citizenship of any particular country or lawful permanent residence in a country as a condition of employment, unless otherwise required in order to comply with law, regulations, executive order, or federal, state or local government contract;</w:t>
      </w:r>
    </w:p>
    <w:p w14:paraId="417992E2" w14:textId="77777777" w:rsidR="00A169F1" w:rsidRDefault="00A169F1" w:rsidP="00A169F1"/>
    <w:p w14:paraId="7004B892" w14:textId="77777777" w:rsidR="00A169F1" w:rsidRDefault="00A169F1" w:rsidP="00A169F1">
      <w:r>
        <w:t>(c) post jobs that include any screening requirement or criterion in connection with a job posting where such requirement or criterion is not an actual and legal requirement of the posted job;</w:t>
      </w:r>
    </w:p>
    <w:p w14:paraId="0029BC65" w14:textId="77777777" w:rsidR="00A169F1" w:rsidRDefault="00A169F1" w:rsidP="00A169F1"/>
    <w:p w14:paraId="5C2D0BD6" w14:textId="77777777" w:rsidR="00A169F1" w:rsidRDefault="00A169F1" w:rsidP="00A169F1">
      <w:r>
        <w:t>(d) with respect to Profiles, determine a consumer's eligibility for: (</w:t>
      </w:r>
      <w:proofErr w:type="spellStart"/>
      <w:r>
        <w:t>i</w:t>
      </w:r>
      <w:proofErr w:type="spellEnd"/>
      <w:r>
        <w:t xml:space="preserve">) credit or insurance for person, family, or household purposes; (ii) employment; or (iii) a government license of benefit. </w:t>
      </w:r>
    </w:p>
    <w:p w14:paraId="472C03D5" w14:textId="77777777" w:rsidR="00A169F1" w:rsidRDefault="00A169F1" w:rsidP="00A169F1"/>
    <w:p w14:paraId="7E9BEA9A" w14:textId="0216CE2D" w:rsidR="00A169F1" w:rsidRDefault="00A169F1" w:rsidP="00A169F1">
      <w:r>
        <w:t>(e)</w:t>
      </w:r>
      <w:r w:rsidR="00B25DD7">
        <w:t xml:space="preserve"> </w:t>
      </w:r>
      <w:r>
        <w:t xml:space="preserve">post jobs or other advertisements for competitors of </w:t>
      </w:r>
      <w:r w:rsidR="00B25DD7">
        <w:t>L4R</w:t>
      </w:r>
      <w:r>
        <w:t xml:space="preserve"> or post jobs or other content that contains links to any site competitive with </w:t>
      </w:r>
      <w:r w:rsidR="00B25DD7">
        <w:t>L4R</w:t>
      </w:r>
      <w:r>
        <w:t>;</w:t>
      </w:r>
    </w:p>
    <w:p w14:paraId="3E84092F" w14:textId="77777777" w:rsidR="00A169F1" w:rsidRDefault="00A169F1" w:rsidP="00A169F1"/>
    <w:p w14:paraId="6A6137FF" w14:textId="77777777" w:rsidR="00A169F1" w:rsidRDefault="00A169F1" w:rsidP="00A169F1">
      <w:r>
        <w:t>(f) sell, promote or advertise products or services;</w:t>
      </w:r>
    </w:p>
    <w:p w14:paraId="2EAE2F5E" w14:textId="77777777" w:rsidR="00A169F1" w:rsidRDefault="00A169F1" w:rsidP="00A169F1"/>
    <w:p w14:paraId="6B5BFB0B" w14:textId="00B8330E" w:rsidR="00A169F1" w:rsidRDefault="00A169F1" w:rsidP="00A169F1">
      <w:r>
        <w:t>(g) post any franchise, pyramid scheme, "club membership</w:t>
      </w:r>
      <w:r w:rsidR="00B25DD7">
        <w:t>,</w:t>
      </w:r>
      <w:r>
        <w:t>" distributorship, multi-level marketing opportunity, or sales representative agency arrangement;</w:t>
      </w:r>
    </w:p>
    <w:p w14:paraId="42BAC34A" w14:textId="77777777" w:rsidR="00A169F1" w:rsidRDefault="00A169F1" w:rsidP="00A169F1"/>
    <w:p w14:paraId="11E2D61C" w14:textId="3B6AFFFF" w:rsidR="00A169F1" w:rsidRDefault="00A169F1" w:rsidP="00A169F1">
      <w:r>
        <w:t>(h) post any business opportunity that requires an</w:t>
      </w:r>
      <w:r w:rsidR="00B25DD7">
        <w:t xml:space="preserve"> up-</w:t>
      </w:r>
      <w:r>
        <w:t>front or periodic payment or requires recruitment of other members, sub-distributors or sub-agents;</w:t>
      </w:r>
    </w:p>
    <w:p w14:paraId="463CBD0C" w14:textId="77777777" w:rsidR="00A169F1" w:rsidRDefault="00A169F1" w:rsidP="00A169F1"/>
    <w:p w14:paraId="232D5D23" w14:textId="77777777" w:rsidR="00A169F1" w:rsidRDefault="00A169F1" w:rsidP="00A169F1">
      <w:r>
        <w:t>(</w:t>
      </w:r>
      <w:proofErr w:type="spellStart"/>
      <w:r>
        <w:t>i</w:t>
      </w:r>
      <w:proofErr w:type="spellEnd"/>
      <w:r>
        <w:t>) post any business opportunity that pays commission only unless the posting clearly states that the available job pays commission only and clearly describes the product or service that the job seeker would be selling;</w:t>
      </w:r>
    </w:p>
    <w:p w14:paraId="1E5AD126" w14:textId="77777777" w:rsidR="00A169F1" w:rsidRDefault="00A169F1" w:rsidP="00A169F1"/>
    <w:p w14:paraId="1D165295" w14:textId="77777777" w:rsidR="00A169F1" w:rsidRDefault="00A169F1" w:rsidP="00A169F1">
      <w:r>
        <w:t>(j) promote any opportunity that does not represent bona fide employment which is generally indicated by the employer’s use of IRS forms W-2 or 1099;</w:t>
      </w:r>
    </w:p>
    <w:p w14:paraId="7C6AE54F" w14:textId="77777777" w:rsidR="00A169F1" w:rsidRDefault="00A169F1" w:rsidP="00A169F1"/>
    <w:p w14:paraId="2BEBF6F8" w14:textId="396C154A" w:rsidR="00A169F1" w:rsidRDefault="00B25DD7" w:rsidP="00A169F1">
      <w:r>
        <w:t xml:space="preserve">(k) post jobs on </w:t>
      </w:r>
      <w:r w:rsidR="00A169F1">
        <w:t>for modeling, acting, talent or entertainment agencies or talent scouting positions;</w:t>
      </w:r>
    </w:p>
    <w:p w14:paraId="166E57E5" w14:textId="77777777" w:rsidR="00A169F1" w:rsidRDefault="00A169F1" w:rsidP="00A169F1"/>
    <w:p w14:paraId="222EB0D4" w14:textId="77777777" w:rsidR="00A169F1" w:rsidRDefault="00A169F1" w:rsidP="00A169F1">
      <w:r>
        <w:t>(l) advertise sexual services or seek employees for jobs of a sexual nature;</w:t>
      </w:r>
    </w:p>
    <w:p w14:paraId="7442772D" w14:textId="77777777" w:rsidR="00A169F1" w:rsidRDefault="00A169F1" w:rsidP="00A169F1"/>
    <w:p w14:paraId="34E2E219" w14:textId="77777777" w:rsidR="00A169F1" w:rsidRDefault="00A169F1" w:rsidP="00A169F1">
      <w:r>
        <w:lastRenderedPageBreak/>
        <w:t>(m) request the use of human body parts or the donation of human parts, including, without limitation, reproductive services such as egg donation and surrogacy;</w:t>
      </w:r>
    </w:p>
    <w:p w14:paraId="7F08B085" w14:textId="77777777" w:rsidR="00A169F1" w:rsidRDefault="00A169F1" w:rsidP="00A169F1"/>
    <w:p w14:paraId="0B68DD8C" w14:textId="77777777" w:rsidR="00A169F1" w:rsidRDefault="00A169F1" w:rsidP="00A169F1">
      <w:r>
        <w:t>(n) endorse a particular political party, political agenda, political position or issue;</w:t>
      </w:r>
    </w:p>
    <w:p w14:paraId="510807D2" w14:textId="77777777" w:rsidR="00A169F1" w:rsidRDefault="00A169F1" w:rsidP="00A169F1"/>
    <w:p w14:paraId="3C20D377" w14:textId="77777777" w:rsidR="00A169F1" w:rsidRDefault="00A169F1" w:rsidP="00A169F1">
      <w:r>
        <w:t>(o) promote a particular religion;</w:t>
      </w:r>
    </w:p>
    <w:p w14:paraId="525D3D58" w14:textId="77777777" w:rsidR="00A169F1" w:rsidRDefault="00A169F1" w:rsidP="00A169F1"/>
    <w:p w14:paraId="5E072CE3" w14:textId="77777777" w:rsidR="00A169F1" w:rsidRDefault="00A169F1" w:rsidP="00A169F1">
      <w:r>
        <w:t>(p) post jobs located in countries subject to economic sanctions of the United States Government; and</w:t>
      </w:r>
    </w:p>
    <w:p w14:paraId="5451EB16" w14:textId="77777777" w:rsidR="00A169F1" w:rsidRDefault="00A169F1" w:rsidP="00A169F1"/>
    <w:p w14:paraId="65B49709" w14:textId="531808C0" w:rsidR="00A169F1" w:rsidRDefault="00A169F1" w:rsidP="00A169F1">
      <w:r>
        <w:t>(q) except where allowed by applicable law, post jobs which require the applicant to provide information relating to his/her</w:t>
      </w:r>
      <w:r w:rsidR="00B25DD7">
        <w:t>:</w:t>
      </w:r>
      <w:r>
        <w:t xml:space="preserve"> (</w:t>
      </w:r>
      <w:proofErr w:type="spellStart"/>
      <w:r>
        <w:t>i</w:t>
      </w:r>
      <w:proofErr w:type="spellEnd"/>
      <w:r>
        <w:t>) racial or ethnic origin</w:t>
      </w:r>
      <w:r w:rsidR="00B25DD7">
        <w:t>;</w:t>
      </w:r>
      <w:r>
        <w:t xml:space="preserve"> (ii) political beliefs</w:t>
      </w:r>
      <w:r w:rsidR="00B25DD7">
        <w:t>;</w:t>
      </w:r>
      <w:r>
        <w:t xml:space="preserve"> (iii) philosophical or religious beliefs</w:t>
      </w:r>
      <w:r w:rsidR="00B25DD7">
        <w:t>;</w:t>
      </w:r>
      <w:r>
        <w:t xml:space="preserve"> (iv) membership of a trade union</w:t>
      </w:r>
      <w:r w:rsidR="00B25DD7">
        <w:t>;</w:t>
      </w:r>
      <w:r>
        <w:t xml:space="preserve"> (v) physical or mental health</w:t>
      </w:r>
      <w:r w:rsidR="00B25DD7">
        <w:t>;</w:t>
      </w:r>
      <w:r>
        <w:t xml:space="preserve"> (vi) sexual life</w:t>
      </w:r>
      <w:r w:rsidR="00B25DD7">
        <w:t>;</w:t>
      </w:r>
      <w:r>
        <w:t xml:space="preserve"> (vii) the commission of criminal offences or proceedings</w:t>
      </w:r>
      <w:r w:rsidR="00B25DD7">
        <w:t>,</w:t>
      </w:r>
      <w:r>
        <w:t xml:space="preserve"> or</w:t>
      </w:r>
      <w:r w:rsidR="00B25DD7">
        <w:t>;</w:t>
      </w:r>
      <w:r>
        <w:t xml:space="preserve"> (vii) age.</w:t>
      </w:r>
    </w:p>
    <w:p w14:paraId="5C1331A0" w14:textId="77777777" w:rsidR="00A169F1" w:rsidRDefault="00A169F1" w:rsidP="00A169F1"/>
    <w:p w14:paraId="67639C8B" w14:textId="3224A3C1" w:rsidR="00A169F1" w:rsidRDefault="00B25DD7" w:rsidP="00A169F1">
      <w:r>
        <w:t>We</w:t>
      </w:r>
      <w:r w:rsidR="00A169F1">
        <w:t xml:space="preserve"> reserve the right to remove any job posting or content from </w:t>
      </w:r>
      <w:r>
        <w:t>the Services</w:t>
      </w:r>
      <w:r w:rsidR="00A169F1">
        <w:t xml:space="preserve">, which in the reasonable exercise of </w:t>
      </w:r>
      <w:r>
        <w:t>our discretion</w:t>
      </w:r>
      <w:r w:rsidR="00A96E9E">
        <w:t xml:space="preserve"> does not comply with these </w:t>
      </w:r>
      <w:r w:rsidR="00A169F1">
        <w:t xml:space="preserve">Terms, or if any content is posted that </w:t>
      </w:r>
      <w:r w:rsidR="00A96E9E">
        <w:t>we</w:t>
      </w:r>
      <w:r w:rsidR="00A169F1">
        <w:t xml:space="preserve"> believe is not</w:t>
      </w:r>
      <w:r w:rsidR="00A96E9E">
        <w:t xml:space="preserve"> in the best interest of L4R</w:t>
      </w:r>
      <w:r w:rsidR="00A169F1">
        <w:t>.</w:t>
      </w:r>
    </w:p>
    <w:p w14:paraId="73795D08" w14:textId="77777777" w:rsidR="00A169F1" w:rsidRDefault="00A169F1" w:rsidP="00A169F1"/>
    <w:p w14:paraId="11F2E243" w14:textId="55A485CB" w:rsidR="00A169F1" w:rsidRDefault="00A169F1" w:rsidP="00A169F1">
      <w:r>
        <w:t xml:space="preserve">If at any time during </w:t>
      </w:r>
      <w:r w:rsidR="00A96E9E">
        <w:t>your</w:t>
      </w:r>
      <w:r>
        <w:t xml:space="preserve"> use of the Services, </w:t>
      </w:r>
      <w:ins w:id="586" w:author="Kim Fong" w:date="2020-02-19T21:38:00Z">
        <w:r w:rsidR="00316042">
          <w:t>y</w:t>
        </w:r>
      </w:ins>
      <w:del w:id="587" w:author="Kim Fong" w:date="2020-02-19T21:38:00Z">
        <w:r w:rsidDel="00316042">
          <w:delText>Y</w:delText>
        </w:r>
      </w:del>
      <w:r>
        <w:t xml:space="preserve">ou made a misrepresentation of fact to </w:t>
      </w:r>
      <w:r w:rsidR="0009426F">
        <w:t>L4R</w:t>
      </w:r>
      <w:r>
        <w:t xml:space="preserve"> or otherwise misled </w:t>
      </w:r>
      <w:r w:rsidR="0009426F">
        <w:t>L4R</w:t>
      </w:r>
      <w:r>
        <w:t xml:space="preserve"> </w:t>
      </w:r>
      <w:proofErr w:type="gramStart"/>
      <w:r>
        <w:t>in regards to</w:t>
      </w:r>
      <w:proofErr w:type="gramEnd"/>
      <w:r>
        <w:t xml:space="preserve"> the nature of </w:t>
      </w:r>
      <w:ins w:id="588" w:author="Kim Fong" w:date="2020-02-19T21:38:00Z">
        <w:r w:rsidR="00316042">
          <w:t xml:space="preserve">your </w:t>
        </w:r>
      </w:ins>
      <w:del w:id="589" w:author="Kim Fong" w:date="2020-02-19T21:38:00Z">
        <w:r w:rsidDel="00316042">
          <w:delText xml:space="preserve">Your </w:delText>
        </w:r>
      </w:del>
      <w:r>
        <w:t xml:space="preserve">business activities, </w:t>
      </w:r>
      <w:r w:rsidR="0009426F">
        <w:t>then L4R</w:t>
      </w:r>
      <w:r>
        <w:t xml:space="preserve"> </w:t>
      </w:r>
      <w:r w:rsidR="0009426F">
        <w:t>will have grounds to terminate y</w:t>
      </w:r>
      <w:r>
        <w:t>our use of the Services.</w:t>
      </w:r>
    </w:p>
    <w:p w14:paraId="5EED6EF1" w14:textId="77777777" w:rsidR="00A169F1" w:rsidRDefault="00A169F1" w:rsidP="00A169F1"/>
    <w:p w14:paraId="073C9BA2" w14:textId="2DEF3FAC" w:rsidR="00A169F1" w:rsidRDefault="00A169F1" w:rsidP="00A169F1">
      <w:r>
        <w:t xml:space="preserve">You shall use </w:t>
      </w:r>
      <w:r w:rsidR="008755EC">
        <w:t xml:space="preserve">any resume you receive from a prospective employee via the Services </w:t>
      </w:r>
      <w:ins w:id="590" w:author="Kim Fong" w:date="2020-02-19T21:38:00Z">
        <w:r w:rsidR="00316042">
          <w:t xml:space="preserve">only </w:t>
        </w:r>
      </w:ins>
      <w:r>
        <w:t>as provided in</w:t>
      </w:r>
      <w:r w:rsidR="008755EC">
        <w:t>: (</w:t>
      </w:r>
      <w:proofErr w:type="spellStart"/>
      <w:r w:rsidR="008755EC">
        <w:t>i</w:t>
      </w:r>
      <w:proofErr w:type="spellEnd"/>
      <w:r w:rsidR="008755EC">
        <w:t>)</w:t>
      </w:r>
      <w:r>
        <w:t xml:space="preserve"> t</w:t>
      </w:r>
      <w:r w:rsidR="008755EC">
        <w:t>hese Terms; (ii) in any contract y</w:t>
      </w:r>
      <w:r>
        <w:t xml:space="preserve">ou have with </w:t>
      </w:r>
      <w:r w:rsidR="008755EC">
        <w:t xml:space="preserve">L4R, and; (iii) </w:t>
      </w:r>
      <w:r>
        <w:t>in accordance with all applicable priva</w:t>
      </w:r>
      <w:r w:rsidR="008755EC">
        <w:t>cy and data protection laws.</w:t>
      </w:r>
      <w:r>
        <w:t xml:space="preserve"> You shall take appropriate physical, technical, and administrativ</w:t>
      </w:r>
      <w:r w:rsidR="008755EC">
        <w:t>e measures to protect the data y</w:t>
      </w:r>
      <w:r>
        <w:t xml:space="preserve">ou have obtained from </w:t>
      </w:r>
      <w:r w:rsidR="008755EC">
        <w:t>the Services</w:t>
      </w:r>
      <w:r>
        <w:t xml:space="preserve"> from loss, misuse, unauthorized access, disclosure, alteration or destruction. </w:t>
      </w:r>
    </w:p>
    <w:p w14:paraId="3B2B49ED" w14:textId="77777777" w:rsidR="00A169F1" w:rsidRDefault="00A169F1" w:rsidP="00A169F1"/>
    <w:p w14:paraId="06BFEC28" w14:textId="1AA15787" w:rsidR="00A169F1" w:rsidRDefault="008755EC" w:rsidP="00A169F1">
      <w:r>
        <w:t>No resume that you receive via the Services shall be used:</w:t>
      </w:r>
    </w:p>
    <w:p w14:paraId="0BD372F5" w14:textId="77777777" w:rsidR="00A169F1" w:rsidRDefault="00A169F1" w:rsidP="00A169F1"/>
    <w:p w14:paraId="49EDCBDD" w14:textId="77777777" w:rsidR="00A169F1" w:rsidRDefault="00A169F1" w:rsidP="00A169F1">
      <w:r>
        <w:t>(a) for any purpose other than as an employer seeking employees, including but not limited to advertising promotions, products, or services to any resume holders;</w:t>
      </w:r>
    </w:p>
    <w:p w14:paraId="42B2B33A" w14:textId="77777777" w:rsidR="00A169F1" w:rsidRDefault="00A169F1" w:rsidP="00A169F1"/>
    <w:p w14:paraId="5C929F05" w14:textId="0992B783" w:rsidR="00A169F1" w:rsidRDefault="00890032" w:rsidP="00A169F1">
      <w:r>
        <w:t>(</w:t>
      </w:r>
      <w:r w:rsidR="00A169F1">
        <w:t>b) to make unsolicited phone calls or faxes or send unsolicited mail, email, or newsletters to resume holders or to contact any individual unless they have agreed to be contacted (where consent is required or, if express consent is not required, who has not informed you that they do not want to be contacted); or</w:t>
      </w:r>
    </w:p>
    <w:p w14:paraId="7FEB72AE" w14:textId="77777777" w:rsidR="00A169F1" w:rsidRDefault="00A169F1" w:rsidP="00A169F1"/>
    <w:p w14:paraId="0779E258" w14:textId="29C0F686" w:rsidR="00A169F1" w:rsidRDefault="00A169F1" w:rsidP="00A169F1">
      <w:r>
        <w:t xml:space="preserve">(c) to source candidates or to contact job seekers or resume holders </w:t>
      </w:r>
      <w:proofErr w:type="gramStart"/>
      <w:r>
        <w:t>in regards to</w:t>
      </w:r>
      <w:proofErr w:type="gramEnd"/>
      <w:r>
        <w:t xml:space="preserve"> career fairs and business oppor</w:t>
      </w:r>
      <w:r w:rsidR="008755EC">
        <w:t>tunities prohibited by these Terms</w:t>
      </w:r>
      <w:r>
        <w:t>.</w:t>
      </w:r>
    </w:p>
    <w:p w14:paraId="06987E11" w14:textId="77777777" w:rsidR="00A03EC1" w:rsidRPr="006A7227" w:rsidRDefault="00A03EC1" w:rsidP="00E9699B">
      <w:pPr>
        <w:rPr>
          <w:color w:val="333332"/>
        </w:rPr>
      </w:pPr>
    </w:p>
    <w:p w14:paraId="2328FD56" w14:textId="494A28CF" w:rsidR="006A7227" w:rsidRPr="006A7227" w:rsidRDefault="001A79EE" w:rsidP="00E9699B">
      <w:pPr>
        <w:outlineLvl w:val="2"/>
        <w:rPr>
          <w:rFonts w:eastAsia="Times New Roman"/>
          <w:b/>
          <w:color w:val="333332"/>
        </w:rPr>
      </w:pPr>
      <w:r>
        <w:rPr>
          <w:rFonts w:eastAsia="Times New Roman"/>
          <w:b/>
          <w:color w:val="333332"/>
        </w:rPr>
        <w:t>13</w:t>
      </w:r>
      <w:r w:rsidR="006A7227" w:rsidRPr="006A7227">
        <w:rPr>
          <w:rFonts w:eastAsia="Times New Roman"/>
          <w:b/>
          <w:color w:val="333332"/>
        </w:rPr>
        <w:t xml:space="preserve">. </w:t>
      </w:r>
      <w:r w:rsidR="00797C27">
        <w:rPr>
          <w:rFonts w:eastAsia="Times New Roman"/>
          <w:b/>
          <w:color w:val="333332"/>
        </w:rPr>
        <w:t>L4R</w:t>
      </w:r>
      <w:r w:rsidR="006A7227" w:rsidRPr="006A7227">
        <w:rPr>
          <w:rFonts w:eastAsia="Times New Roman"/>
          <w:b/>
          <w:color w:val="333332"/>
        </w:rPr>
        <w:t xml:space="preserve"> Rights</w:t>
      </w:r>
    </w:p>
    <w:p w14:paraId="768B97B1" w14:textId="4A314E4D" w:rsidR="006A7227" w:rsidRDefault="006A7227" w:rsidP="00E9699B">
      <w:pPr>
        <w:rPr>
          <w:color w:val="333332"/>
        </w:rPr>
      </w:pPr>
      <w:r w:rsidRPr="006A7227">
        <w:rPr>
          <w:color w:val="333332"/>
        </w:rPr>
        <w:t xml:space="preserve">All right, title, and interest in and to the Services (excluding Content provided by users) are and will remain the exclusive property of </w:t>
      </w:r>
      <w:r w:rsidR="00797C27">
        <w:rPr>
          <w:color w:val="333332"/>
        </w:rPr>
        <w:t>L4R</w:t>
      </w:r>
      <w:r w:rsidRPr="006A7227">
        <w:rPr>
          <w:color w:val="333332"/>
        </w:rPr>
        <w:t xml:space="preserve"> and its licensors. The Services are protected by copyright, trademark, and other laws of both the United States and foreign countries. </w:t>
      </w:r>
      <w:r w:rsidR="00797C27">
        <w:rPr>
          <w:color w:val="333332"/>
        </w:rPr>
        <w:t>L4R</w:t>
      </w:r>
      <w:r w:rsidRPr="006A7227">
        <w:rPr>
          <w:color w:val="333332"/>
        </w:rPr>
        <w:t xml:space="preserve"> </w:t>
      </w:r>
      <w:r w:rsidRPr="006A7227">
        <w:rPr>
          <w:color w:val="333332"/>
        </w:rPr>
        <w:lastRenderedPageBreak/>
        <w:t xml:space="preserve">reserves all rights not expressly granted in these Terms. You acknowledge and agree that any feedback, comments, or suggestions you may provide regarding </w:t>
      </w:r>
      <w:r w:rsidR="00797C27">
        <w:rPr>
          <w:color w:val="333332"/>
        </w:rPr>
        <w:t>L4R</w:t>
      </w:r>
      <w:r w:rsidRPr="006A7227">
        <w:rPr>
          <w:color w:val="333332"/>
        </w:rPr>
        <w:t>, or the Services is entirely voluntary and we will be free to use such feedback, comments or suggestions as we see fit and without any obligation to you.</w:t>
      </w:r>
    </w:p>
    <w:p w14:paraId="64475E21" w14:textId="77777777" w:rsidR="0017380D" w:rsidRPr="006A7227" w:rsidRDefault="0017380D" w:rsidP="00E9699B">
      <w:pPr>
        <w:rPr>
          <w:color w:val="333332"/>
        </w:rPr>
      </w:pPr>
    </w:p>
    <w:p w14:paraId="20F30982" w14:textId="1E474E6A" w:rsidR="006A7227" w:rsidRDefault="001A79EE" w:rsidP="00E9699B">
      <w:pPr>
        <w:outlineLvl w:val="2"/>
        <w:rPr>
          <w:rFonts w:eastAsia="Times New Roman"/>
          <w:b/>
          <w:color w:val="333332"/>
        </w:rPr>
      </w:pPr>
      <w:r>
        <w:rPr>
          <w:rFonts w:eastAsia="Times New Roman"/>
          <w:b/>
          <w:color w:val="333332"/>
        </w:rPr>
        <w:t>14</w:t>
      </w:r>
      <w:r w:rsidR="006A7227" w:rsidRPr="006A7227">
        <w:rPr>
          <w:rFonts w:eastAsia="Times New Roman"/>
          <w:b/>
          <w:color w:val="333332"/>
        </w:rPr>
        <w:t>. Restrictions on Content and Use of the Services</w:t>
      </w:r>
    </w:p>
    <w:p w14:paraId="26C07AD3" w14:textId="13AE4055" w:rsidR="006A7227" w:rsidRDefault="00E05F15" w:rsidP="00E9699B">
      <w:pPr>
        <w:rPr>
          <w:color w:val="333332"/>
        </w:rPr>
      </w:pPr>
      <w:r w:rsidRPr="002A231A">
        <w:rPr>
          <w:rFonts w:eastAsia="Times New Roman"/>
          <w:highlight w:val="white"/>
        </w:rPr>
        <w:t>You are solely responsible for all photographs, video, images, information, data, text, software, music, sound, graphics, messages or ot</w:t>
      </w:r>
      <w:r w:rsidR="00A974CB">
        <w:rPr>
          <w:rFonts w:eastAsia="Times New Roman"/>
          <w:highlight w:val="white"/>
        </w:rPr>
        <w:t xml:space="preserve">her </w:t>
      </w:r>
      <w:ins w:id="591" w:author="Kim Fong" w:date="2020-02-19T21:39:00Z">
        <w:r w:rsidR="0012417C" w:rsidRPr="00820D65">
          <w:rPr>
            <w:rFonts w:eastAsia="Times New Roman"/>
            <w:b/>
            <w:bCs/>
            <w:highlight w:val="white"/>
          </w:rPr>
          <w:t>Content</w:t>
        </w:r>
        <w:r w:rsidR="0012417C">
          <w:rPr>
            <w:rFonts w:eastAsia="Times New Roman"/>
            <w:highlight w:val="white"/>
          </w:rPr>
          <w:t xml:space="preserve"> </w:t>
        </w:r>
      </w:ins>
      <w:r w:rsidR="00A974CB">
        <w:rPr>
          <w:rFonts w:eastAsia="Times New Roman"/>
          <w:highlight w:val="white"/>
        </w:rPr>
        <w:t>materials (“</w:t>
      </w:r>
      <w:del w:id="592" w:author="Kim Fong" w:date="2020-02-19T21:39:00Z">
        <w:r w:rsidR="00A974CB" w:rsidRPr="0012417C" w:rsidDel="0012417C">
          <w:rPr>
            <w:rFonts w:eastAsia="Times New Roman"/>
            <w:b/>
            <w:bCs/>
            <w:highlight w:val="white"/>
            <w:rPrChange w:id="593" w:author="Kim Fong" w:date="2020-02-19T21:39:00Z">
              <w:rPr>
                <w:rFonts w:eastAsia="Times New Roman"/>
                <w:highlight w:val="white"/>
              </w:rPr>
            </w:rPrChange>
          </w:rPr>
          <w:delText>Content</w:delText>
        </w:r>
      </w:del>
      <w:r w:rsidR="00A974CB">
        <w:rPr>
          <w:rFonts w:eastAsia="Times New Roman"/>
          <w:highlight w:val="white"/>
        </w:rPr>
        <w:t>”) that y</w:t>
      </w:r>
      <w:r w:rsidRPr="002A231A">
        <w:rPr>
          <w:rFonts w:eastAsia="Times New Roman"/>
          <w:highlight w:val="white"/>
        </w:rPr>
        <w:t>ou upload, post, publish, display, email or otherwise use (“</w:t>
      </w:r>
      <w:r w:rsidRPr="0012417C">
        <w:rPr>
          <w:rFonts w:eastAsia="Times New Roman"/>
          <w:b/>
          <w:bCs/>
          <w:highlight w:val="white"/>
          <w:rPrChange w:id="594" w:author="Kim Fong" w:date="2020-02-19T21:39:00Z">
            <w:rPr>
              <w:rFonts w:eastAsia="Times New Roman"/>
              <w:highlight w:val="white"/>
            </w:rPr>
          </w:rPrChange>
        </w:rPr>
        <w:t>Upload</w:t>
      </w:r>
      <w:r w:rsidRPr="002A231A">
        <w:rPr>
          <w:rFonts w:eastAsia="Times New Roman"/>
          <w:highlight w:val="white"/>
        </w:rPr>
        <w:t xml:space="preserve">”) via the </w:t>
      </w:r>
      <w:r w:rsidR="00762BC6">
        <w:rPr>
          <w:rFonts w:eastAsia="Times New Roman"/>
          <w:highlight w:val="white"/>
        </w:rPr>
        <w:t>Services</w:t>
      </w:r>
      <w:r w:rsidRPr="002A231A">
        <w:rPr>
          <w:rFonts w:eastAsia="Times New Roman"/>
          <w:highlight w:val="white"/>
        </w:rPr>
        <w:t xml:space="preserve">. </w:t>
      </w:r>
      <w:r w:rsidR="00797C27">
        <w:rPr>
          <w:rFonts w:eastAsia="Times New Roman"/>
          <w:highlight w:val="white"/>
        </w:rPr>
        <w:t>L4R</w:t>
      </w:r>
      <w:r w:rsidRPr="002A231A">
        <w:rPr>
          <w:rFonts w:eastAsia="Times New Roman"/>
          <w:highlight w:val="white"/>
        </w:rPr>
        <w:t xml:space="preserve"> reserves the right to investigate and take appropriate legal action against anyone who, in </w:t>
      </w:r>
      <w:r w:rsidR="00797C27">
        <w:rPr>
          <w:rFonts w:eastAsia="Times New Roman"/>
          <w:highlight w:val="white"/>
        </w:rPr>
        <w:t>L4R</w:t>
      </w:r>
      <w:r w:rsidRPr="002A231A">
        <w:rPr>
          <w:rFonts w:eastAsia="Times New Roman"/>
          <w:highlight w:val="white"/>
        </w:rPr>
        <w:t xml:space="preserve">’s sole discretion, violates this provision, including without limitation, removing the offending Content from the </w:t>
      </w:r>
      <w:r w:rsidR="00762BC6">
        <w:rPr>
          <w:rFonts w:eastAsia="Times New Roman"/>
          <w:highlight w:val="white"/>
        </w:rPr>
        <w:t>Services</w:t>
      </w:r>
      <w:r w:rsidRPr="002A231A">
        <w:rPr>
          <w:rFonts w:eastAsia="Times New Roman"/>
          <w:highlight w:val="white"/>
        </w:rPr>
        <w:t xml:space="preserve">, suspending or terminating the Account of such violator(s) without prior notice and without any right of refund, set-off or a hearing, and reporting the violator(s) to law enforcement authorities. </w:t>
      </w:r>
      <w:r w:rsidR="006A7227" w:rsidRPr="006A7227">
        <w:rPr>
          <w:color w:val="333332"/>
        </w:rPr>
        <w:t>The </w:t>
      </w:r>
      <w:r w:rsidR="00797C27">
        <w:rPr>
          <w:bCs/>
        </w:rPr>
        <w:t>L4R</w:t>
      </w:r>
      <w:r w:rsidR="006A7227" w:rsidRPr="001416FB">
        <w:rPr>
          <w:bCs/>
        </w:rPr>
        <w:t xml:space="preserve"> Rules</w:t>
      </w:r>
      <w:r w:rsidR="006A7227" w:rsidRPr="00A03EC1">
        <w:t> </w:t>
      </w:r>
      <w:r w:rsidR="006A7227" w:rsidRPr="006A7227">
        <w:rPr>
          <w:color w:val="333332"/>
        </w:rPr>
        <w:t>(which are part of these Terms) further detail what is prohibited on the Services.</w:t>
      </w:r>
    </w:p>
    <w:p w14:paraId="4134A5C7" w14:textId="77777777" w:rsidR="00E05F15" w:rsidRDefault="00E05F15" w:rsidP="00E9699B">
      <w:pPr>
        <w:rPr>
          <w:color w:val="333332"/>
        </w:rPr>
      </w:pPr>
    </w:p>
    <w:p w14:paraId="1BC894D1" w14:textId="726712CC" w:rsidR="00E05F15" w:rsidRDefault="00E05F15" w:rsidP="00E9699B">
      <w:pPr>
        <w:pStyle w:val="Normal1"/>
        <w:tabs>
          <w:tab w:val="left" w:pos="8640"/>
        </w:tabs>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 xml:space="preserve">You agree to not use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 xml:space="preserve"> to:</w:t>
      </w:r>
    </w:p>
    <w:p w14:paraId="2B714261" w14:textId="77777777" w:rsidR="002820B3" w:rsidRPr="0017380D" w:rsidRDefault="002820B3" w:rsidP="00E9699B">
      <w:pPr>
        <w:pStyle w:val="Normal1"/>
        <w:tabs>
          <w:tab w:val="left" w:pos="8640"/>
        </w:tabs>
        <w:rPr>
          <w:rFonts w:ascii="Times New Roman" w:eastAsia="Times New Roman" w:hAnsi="Times New Roman" w:cs="Times New Roman"/>
          <w:color w:val="auto"/>
          <w:sz w:val="24"/>
        </w:rPr>
      </w:pPr>
    </w:p>
    <w:p w14:paraId="7901E160"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(1) Upload any Content that:</w:t>
      </w:r>
    </w:p>
    <w:p w14:paraId="58301CB4"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r>
      <w:r w:rsidRPr="002A231A">
        <w:rPr>
          <w:rFonts w:ascii="Times New Roman" w:eastAsia="Times New Roman" w:hAnsi="Times New Roman" w:cs="Times New Roman"/>
          <w:color w:val="auto"/>
          <w:sz w:val="24"/>
          <w:highlight w:val="white"/>
        </w:rPr>
        <w:tab/>
        <w:t>(</w:t>
      </w:r>
      <w:proofErr w:type="spellStart"/>
      <w:r w:rsidRPr="002A231A">
        <w:rPr>
          <w:rFonts w:ascii="Times New Roman" w:eastAsia="Times New Roman" w:hAnsi="Times New Roman" w:cs="Times New Roman"/>
          <w:color w:val="auto"/>
          <w:sz w:val="24"/>
          <w:highlight w:val="white"/>
        </w:rPr>
        <w:t>i</w:t>
      </w:r>
      <w:proofErr w:type="spellEnd"/>
      <w:r w:rsidRPr="002A231A">
        <w:rPr>
          <w:rFonts w:ascii="Times New Roman" w:eastAsia="Times New Roman" w:hAnsi="Times New Roman" w:cs="Times New Roman"/>
          <w:color w:val="auto"/>
          <w:sz w:val="24"/>
          <w:highlight w:val="white"/>
        </w:rPr>
        <w:t>) infringes on the intellectual property or other proprietary rights of any party;</w:t>
      </w:r>
    </w:p>
    <w:p w14:paraId="48CA16E8"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r>
      <w:r w:rsidRPr="002A231A">
        <w:rPr>
          <w:rFonts w:ascii="Times New Roman" w:eastAsia="Times New Roman" w:hAnsi="Times New Roman" w:cs="Times New Roman"/>
          <w:color w:val="auto"/>
          <w:sz w:val="24"/>
          <w:highlight w:val="white"/>
        </w:rPr>
        <w:tab/>
        <w:t>(ii) You do not have a right to Upload under any law or under contractual or fiduciary relationships;</w:t>
      </w:r>
    </w:p>
    <w:p w14:paraId="0BDDA33E"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r>
      <w:r w:rsidRPr="002A231A">
        <w:rPr>
          <w:rFonts w:ascii="Times New Roman" w:eastAsia="Times New Roman" w:hAnsi="Times New Roman" w:cs="Times New Roman"/>
          <w:color w:val="auto"/>
          <w:sz w:val="24"/>
          <w:highlight w:val="white"/>
        </w:rPr>
        <w:tab/>
        <w:t>(iii) contains software viruses or any other computer code, files or programs designed to interrupt, destroy or limit the functionality of any computer software or hardware or telecommunications equipment;</w:t>
      </w:r>
    </w:p>
    <w:p w14:paraId="50CC36A6"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r>
      <w:r w:rsidRPr="002A231A">
        <w:rPr>
          <w:rFonts w:ascii="Times New Roman" w:eastAsia="Times New Roman" w:hAnsi="Times New Roman" w:cs="Times New Roman"/>
          <w:color w:val="auto"/>
          <w:sz w:val="24"/>
          <w:highlight w:val="white"/>
        </w:rPr>
        <w:tab/>
        <w:t>(iv) poses or creates a privacy or security risk to any person;</w:t>
      </w:r>
    </w:p>
    <w:p w14:paraId="0E584379" w14:textId="222D5690"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r>
      <w:r w:rsidRPr="002A231A">
        <w:rPr>
          <w:rFonts w:ascii="Times New Roman" w:eastAsia="Times New Roman" w:hAnsi="Times New Roman" w:cs="Times New Roman"/>
          <w:color w:val="auto"/>
          <w:sz w:val="24"/>
          <w:highlight w:val="white"/>
        </w:rPr>
        <w:tab/>
      </w:r>
      <w:r w:rsidR="004439F4">
        <w:rPr>
          <w:rFonts w:ascii="Times New Roman" w:eastAsia="Times New Roman" w:hAnsi="Times New Roman" w:cs="Times New Roman"/>
          <w:color w:val="auto"/>
          <w:sz w:val="24"/>
          <w:highlight w:val="white"/>
        </w:rPr>
        <w:t>(v</w:t>
      </w:r>
      <w:r w:rsidRPr="002A231A">
        <w:rPr>
          <w:rFonts w:ascii="Times New Roman" w:eastAsia="Times New Roman" w:hAnsi="Times New Roman" w:cs="Times New Roman"/>
          <w:color w:val="auto"/>
          <w:sz w:val="24"/>
          <w:highlight w:val="white"/>
        </w:rPr>
        <w:t>) is unlawful, harmful, threatening, abusive, harassing, tortious, excessively violent, defamatory, vulgar, obscene, pornographic, libelous, invasive of another’s privacy and/or denigrating to any person’s and/or group’s race, ethnicity, gender, religious affiliation and/or sexual orientation;</w:t>
      </w:r>
    </w:p>
    <w:p w14:paraId="6B21290F" w14:textId="399F7ADB" w:rsidR="00E05F15" w:rsidRPr="0017380D" w:rsidRDefault="004439F4" w:rsidP="00E9699B">
      <w:pPr>
        <w:pStyle w:val="Normal1"/>
        <w:rPr>
          <w:rFonts w:ascii="Times New Roman" w:eastAsia="Times New Roman" w:hAnsi="Times New Roman" w:cs="Times New Roman"/>
          <w:color w:val="auto"/>
          <w:sz w:val="24"/>
        </w:rPr>
      </w:pPr>
      <w:r>
        <w:rPr>
          <w:rFonts w:ascii="Times New Roman" w:eastAsia="Times New Roman" w:hAnsi="Times New Roman" w:cs="Times New Roman"/>
          <w:color w:val="auto"/>
          <w:sz w:val="24"/>
          <w:highlight w:val="white"/>
        </w:rPr>
        <w:tab/>
      </w:r>
      <w:r>
        <w:rPr>
          <w:rFonts w:ascii="Times New Roman" w:eastAsia="Times New Roman" w:hAnsi="Times New Roman" w:cs="Times New Roman"/>
          <w:color w:val="auto"/>
          <w:sz w:val="24"/>
          <w:highlight w:val="white"/>
        </w:rPr>
        <w:tab/>
        <w:t>(vi</w:t>
      </w:r>
      <w:r w:rsidR="00E05F15" w:rsidRPr="002A231A">
        <w:rPr>
          <w:rFonts w:ascii="Times New Roman" w:eastAsia="Times New Roman" w:hAnsi="Times New Roman" w:cs="Times New Roman"/>
          <w:color w:val="auto"/>
          <w:sz w:val="24"/>
          <w:highlight w:val="white"/>
        </w:rPr>
        <w:t xml:space="preserve">) restricts or inhibits any other person from using or enjoying the </w:t>
      </w:r>
      <w:r w:rsidR="00762BC6">
        <w:rPr>
          <w:rFonts w:ascii="Times New Roman" w:eastAsia="Times New Roman" w:hAnsi="Times New Roman" w:cs="Times New Roman"/>
          <w:color w:val="auto"/>
          <w:sz w:val="24"/>
          <w:highlight w:val="white"/>
        </w:rPr>
        <w:t>Services</w:t>
      </w:r>
      <w:r w:rsidR="00E05F15" w:rsidRPr="002A231A">
        <w:rPr>
          <w:rFonts w:ascii="Times New Roman" w:eastAsia="Times New Roman" w:hAnsi="Times New Roman" w:cs="Times New Roman"/>
          <w:color w:val="auto"/>
          <w:sz w:val="24"/>
          <w:highlight w:val="white"/>
        </w:rPr>
        <w:t xml:space="preserve">, or which may expose </w:t>
      </w:r>
      <w:r w:rsidR="00797C27">
        <w:rPr>
          <w:rFonts w:ascii="Times New Roman" w:eastAsia="Times New Roman" w:hAnsi="Times New Roman" w:cs="Times New Roman"/>
          <w:color w:val="auto"/>
          <w:sz w:val="24"/>
          <w:highlight w:val="white"/>
        </w:rPr>
        <w:t>L4R</w:t>
      </w:r>
      <w:r w:rsidR="00E05F15" w:rsidRPr="002A231A">
        <w:rPr>
          <w:rFonts w:ascii="Times New Roman" w:eastAsia="Times New Roman" w:hAnsi="Times New Roman" w:cs="Times New Roman"/>
          <w:color w:val="auto"/>
          <w:sz w:val="24"/>
          <w:highlight w:val="white"/>
        </w:rPr>
        <w:t xml:space="preserve"> or its users to any harm or liability of any type; or</w:t>
      </w:r>
    </w:p>
    <w:p w14:paraId="723115D0" w14:textId="437DA24E" w:rsidR="00E05F15" w:rsidRPr="0017380D" w:rsidRDefault="004439F4" w:rsidP="00E9699B">
      <w:pPr>
        <w:pStyle w:val="Normal1"/>
        <w:rPr>
          <w:rFonts w:ascii="Times New Roman" w:eastAsia="Times New Roman" w:hAnsi="Times New Roman" w:cs="Times New Roman"/>
          <w:color w:val="auto"/>
          <w:sz w:val="24"/>
        </w:rPr>
      </w:pPr>
      <w:r>
        <w:rPr>
          <w:rFonts w:ascii="Times New Roman" w:eastAsia="Times New Roman" w:hAnsi="Times New Roman" w:cs="Times New Roman"/>
          <w:color w:val="auto"/>
          <w:sz w:val="24"/>
          <w:highlight w:val="white"/>
        </w:rPr>
        <w:tab/>
      </w:r>
      <w:r>
        <w:rPr>
          <w:rFonts w:ascii="Times New Roman" w:eastAsia="Times New Roman" w:hAnsi="Times New Roman" w:cs="Times New Roman"/>
          <w:color w:val="auto"/>
          <w:sz w:val="24"/>
          <w:highlight w:val="white"/>
        </w:rPr>
        <w:tab/>
        <w:t>(vi</w:t>
      </w:r>
      <w:r w:rsidR="00E05F15" w:rsidRPr="002A231A">
        <w:rPr>
          <w:rFonts w:ascii="Times New Roman" w:eastAsia="Times New Roman" w:hAnsi="Times New Roman" w:cs="Times New Roman"/>
          <w:color w:val="auto"/>
          <w:sz w:val="24"/>
          <w:highlight w:val="white"/>
        </w:rPr>
        <w:t xml:space="preserve">i) is objectionable in the sole discretion of </w:t>
      </w:r>
      <w:r w:rsidR="00797C27">
        <w:rPr>
          <w:rFonts w:ascii="Times New Roman" w:eastAsia="Times New Roman" w:hAnsi="Times New Roman" w:cs="Times New Roman"/>
          <w:color w:val="auto"/>
          <w:sz w:val="24"/>
          <w:highlight w:val="white"/>
        </w:rPr>
        <w:t>L4R</w:t>
      </w:r>
      <w:r w:rsidR="00E05F15" w:rsidRPr="002A231A">
        <w:rPr>
          <w:rFonts w:ascii="Times New Roman" w:eastAsia="Times New Roman" w:hAnsi="Times New Roman" w:cs="Times New Roman"/>
          <w:color w:val="auto"/>
          <w:sz w:val="24"/>
          <w:highlight w:val="white"/>
        </w:rPr>
        <w:t>;</w:t>
      </w:r>
    </w:p>
    <w:p w14:paraId="601EC605" w14:textId="6A47275D"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 xml:space="preserve">(2) interfere with or disrupt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 xml:space="preserve">, servers or networks connected to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w:t>
      </w:r>
    </w:p>
    <w:p w14:paraId="179F9898" w14:textId="04130520"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 xml:space="preserve">(3) disobey any requirements, procedures, policies or regulations of networks connected to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w:t>
      </w:r>
    </w:p>
    <w:p w14:paraId="60ADAC79"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(4) violate any applicable local, state, national or international law, or any regulations having the force of law;</w:t>
      </w:r>
    </w:p>
    <w:p w14:paraId="01BE9313" w14:textId="5CCA8DF9"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 xml:space="preserve">(5) impersonate any person or entity, or misrepresent </w:t>
      </w:r>
      <w:r w:rsidR="00A974CB">
        <w:rPr>
          <w:rFonts w:ascii="Times New Roman" w:eastAsia="Times New Roman" w:hAnsi="Times New Roman" w:cs="Times New Roman"/>
          <w:color w:val="auto"/>
          <w:sz w:val="24"/>
          <w:highlight w:val="white"/>
        </w:rPr>
        <w:t>you</w:t>
      </w:r>
      <w:r w:rsidRPr="002A231A">
        <w:rPr>
          <w:rFonts w:ascii="Times New Roman" w:eastAsia="Times New Roman" w:hAnsi="Times New Roman" w:cs="Times New Roman"/>
          <w:color w:val="auto"/>
          <w:sz w:val="24"/>
          <w:highlight w:val="white"/>
        </w:rPr>
        <w:t xml:space="preserve">r affiliation with a person or entity (this includes not using anyone else’s username and/or password to access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w:t>
      </w:r>
    </w:p>
    <w:p w14:paraId="071CEFB6"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(6) solicit personal information from anyone under the age of 18;</w:t>
      </w:r>
    </w:p>
    <w:p w14:paraId="7C24C83F" w14:textId="136F2C55"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 xml:space="preserve">(7) obtain email addresses or other contact information from other users of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 xml:space="preserve"> for the purposes of sending those users unsolicited communications;</w:t>
      </w:r>
    </w:p>
    <w:p w14:paraId="2A231363" w14:textId="329B50D3"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 xml:space="preserve">(8) advertise or offer to sell or buy any goods or services for any business purpose that is not specifically authorized by </w:t>
      </w:r>
      <w:r w:rsidR="00797C27">
        <w:rPr>
          <w:rFonts w:ascii="Times New Roman" w:eastAsia="Times New Roman" w:hAnsi="Times New Roman" w:cs="Times New Roman"/>
          <w:color w:val="auto"/>
          <w:sz w:val="24"/>
          <w:highlight w:val="white"/>
        </w:rPr>
        <w:t>L4R</w:t>
      </w:r>
      <w:r w:rsidRPr="002A231A">
        <w:rPr>
          <w:rFonts w:ascii="Times New Roman" w:eastAsia="Times New Roman" w:hAnsi="Times New Roman" w:cs="Times New Roman"/>
          <w:color w:val="auto"/>
          <w:sz w:val="24"/>
          <w:highlight w:val="white"/>
        </w:rPr>
        <w:t>;</w:t>
      </w:r>
    </w:p>
    <w:p w14:paraId="1EAB86EC"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(9) further or promote any criminal activity or enterprise or provide instructional information about illegal activities;</w:t>
      </w:r>
    </w:p>
    <w:p w14:paraId="3563C9ED" w14:textId="5CF4330E"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lastRenderedPageBreak/>
        <w:tab/>
        <w:t xml:space="preserve">(10) access, obtain or attempt to access or obtain any materials or information from or via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 xml:space="preserve"> not intentionally made available or provided for through the </w:t>
      </w:r>
      <w:r w:rsidR="00762BC6">
        <w:rPr>
          <w:rFonts w:ascii="Times New Roman" w:eastAsia="Times New Roman" w:hAnsi="Times New Roman" w:cs="Times New Roman"/>
          <w:color w:val="auto"/>
          <w:sz w:val="24"/>
          <w:highlight w:val="white"/>
        </w:rPr>
        <w:t>Services</w:t>
      </w:r>
      <w:r w:rsidRPr="002A231A">
        <w:rPr>
          <w:rFonts w:ascii="Times New Roman" w:eastAsia="Times New Roman" w:hAnsi="Times New Roman" w:cs="Times New Roman"/>
          <w:color w:val="auto"/>
          <w:sz w:val="24"/>
          <w:highlight w:val="white"/>
        </w:rPr>
        <w:t>;</w:t>
      </w:r>
    </w:p>
    <w:p w14:paraId="504659CB" w14:textId="77777777" w:rsidR="00E05F15" w:rsidRPr="0017380D" w:rsidRDefault="00E05F15" w:rsidP="00E9699B">
      <w:pPr>
        <w:pStyle w:val="Normal1"/>
        <w:rPr>
          <w:rFonts w:ascii="Times New Roman" w:eastAsia="Times New Roman" w:hAnsi="Times New Roman" w:cs="Times New Roman"/>
          <w:color w:val="auto"/>
          <w:sz w:val="24"/>
        </w:rPr>
      </w:pPr>
      <w:r w:rsidRPr="002A231A">
        <w:rPr>
          <w:rFonts w:ascii="Times New Roman" w:eastAsia="Times New Roman" w:hAnsi="Times New Roman" w:cs="Times New Roman"/>
          <w:color w:val="auto"/>
          <w:sz w:val="24"/>
          <w:highlight w:val="white"/>
        </w:rPr>
        <w:tab/>
        <w:t>(11) create Account(s) under any false or fraudulent pretenses (including by automated means); or</w:t>
      </w:r>
    </w:p>
    <w:p w14:paraId="35EFB2A3" w14:textId="099A8AA9" w:rsidR="00E05F15" w:rsidRPr="002A231A" w:rsidRDefault="00E05F15" w:rsidP="00E9699B">
      <w:pPr>
        <w:pStyle w:val="Normal1"/>
        <w:rPr>
          <w:color w:val="auto"/>
        </w:rPr>
      </w:pPr>
      <w:r w:rsidRPr="002A231A">
        <w:rPr>
          <w:rFonts w:ascii="Times New Roman" w:eastAsia="Times New Roman" w:hAnsi="Times New Roman" w:cs="Times New Roman"/>
          <w:color w:val="auto"/>
          <w:sz w:val="24"/>
          <w:highlight w:val="white"/>
        </w:rPr>
        <w:tab/>
        <w:t xml:space="preserve">(12) state or imply that any of </w:t>
      </w:r>
      <w:r w:rsidR="00A974CB">
        <w:rPr>
          <w:rFonts w:ascii="Times New Roman" w:eastAsia="Times New Roman" w:hAnsi="Times New Roman" w:cs="Times New Roman"/>
          <w:color w:val="auto"/>
          <w:sz w:val="24"/>
          <w:highlight w:val="white"/>
        </w:rPr>
        <w:t>you</w:t>
      </w:r>
      <w:r w:rsidRPr="002A231A">
        <w:rPr>
          <w:rFonts w:ascii="Times New Roman" w:eastAsia="Times New Roman" w:hAnsi="Times New Roman" w:cs="Times New Roman"/>
          <w:color w:val="auto"/>
          <w:sz w:val="24"/>
          <w:highlight w:val="white"/>
        </w:rPr>
        <w:t xml:space="preserve">r submitted and or posted Content is endorsed by </w:t>
      </w:r>
      <w:r w:rsidR="00797C27">
        <w:rPr>
          <w:rFonts w:ascii="Times New Roman" w:eastAsia="Times New Roman" w:hAnsi="Times New Roman" w:cs="Times New Roman"/>
          <w:color w:val="auto"/>
          <w:sz w:val="24"/>
          <w:highlight w:val="white"/>
        </w:rPr>
        <w:t>L4R</w:t>
      </w:r>
      <w:r w:rsidRPr="002A231A">
        <w:rPr>
          <w:rFonts w:ascii="Times New Roman" w:eastAsia="Times New Roman" w:hAnsi="Times New Roman" w:cs="Times New Roman"/>
          <w:color w:val="auto"/>
          <w:sz w:val="24"/>
          <w:highlight w:val="white"/>
        </w:rPr>
        <w:t>.</w:t>
      </w:r>
    </w:p>
    <w:p w14:paraId="148968E9" w14:textId="77777777" w:rsidR="002325F6" w:rsidRDefault="002325F6" w:rsidP="00E9699B">
      <w:pPr>
        <w:rPr>
          <w:color w:val="333332"/>
        </w:rPr>
      </w:pPr>
    </w:p>
    <w:p w14:paraId="47A4F4A6" w14:textId="2EBD4895" w:rsidR="006A7227" w:rsidRDefault="006A7227" w:rsidP="00E9699B">
      <w:pPr>
        <w:rPr>
          <w:color w:val="333332"/>
        </w:rPr>
      </w:pPr>
      <w:r w:rsidRPr="006A7227">
        <w:rPr>
          <w:color w:val="333332"/>
        </w:rPr>
        <w:t>We also reserve the right to access, read, preserve, and disclose any information as we reasonably believe is necessary to (</w:t>
      </w:r>
      <w:proofErr w:type="spellStart"/>
      <w:r w:rsidRPr="006A7227">
        <w:rPr>
          <w:color w:val="333332"/>
        </w:rPr>
        <w:t>i</w:t>
      </w:r>
      <w:proofErr w:type="spellEnd"/>
      <w:r w:rsidRPr="006A7227">
        <w:rPr>
          <w:color w:val="333332"/>
        </w:rPr>
        <w:t xml:space="preserve">) satisfy any applicable law, regulation, legal process or governmental request, (ii) enforce the Terms, including investigation of potential violations hereof, (iii) detect, prevent, or otherwise address fraud, security or technical issues, (iv) respond to user support requests, or (v) protect the rights, property or safety of </w:t>
      </w:r>
      <w:r w:rsidR="00797C27">
        <w:rPr>
          <w:color w:val="333332"/>
        </w:rPr>
        <w:t>L4R</w:t>
      </w:r>
      <w:r w:rsidRPr="006A7227">
        <w:rPr>
          <w:color w:val="333332"/>
        </w:rPr>
        <w:t xml:space="preserve">, its users and the public. </w:t>
      </w:r>
      <w:r w:rsidR="00797C27">
        <w:rPr>
          <w:color w:val="333332"/>
        </w:rPr>
        <w:t>L4R</w:t>
      </w:r>
      <w:r w:rsidRPr="006A7227">
        <w:rPr>
          <w:color w:val="333332"/>
        </w:rPr>
        <w:t xml:space="preserve"> does not disclose personally identifying information to third parties except in accordance with our </w:t>
      </w:r>
      <w:r w:rsidRPr="002424A6">
        <w:rPr>
          <w:bCs/>
        </w:rPr>
        <w:t>Privacy Policy</w:t>
      </w:r>
      <w:r w:rsidRPr="006A7227">
        <w:rPr>
          <w:color w:val="333332"/>
        </w:rPr>
        <w:t>.</w:t>
      </w:r>
    </w:p>
    <w:p w14:paraId="768A5E8D" w14:textId="77777777" w:rsidR="002325F6" w:rsidRPr="006A7227" w:rsidRDefault="002325F6" w:rsidP="00E9699B">
      <w:pPr>
        <w:rPr>
          <w:color w:val="333332"/>
        </w:rPr>
      </w:pPr>
    </w:p>
    <w:p w14:paraId="1E4A718D" w14:textId="13E68684" w:rsidR="0017380D" w:rsidRDefault="006A7227" w:rsidP="00E9699B">
      <w:pPr>
        <w:rPr>
          <w:color w:val="333332"/>
        </w:rPr>
      </w:pPr>
      <w:r w:rsidRPr="006A7227">
        <w:rPr>
          <w:color w:val="333332"/>
        </w:rPr>
        <w:t>You may not do any of the following while accessing or using the Services: (</w:t>
      </w:r>
      <w:proofErr w:type="spellStart"/>
      <w:r w:rsidRPr="006A7227">
        <w:rPr>
          <w:color w:val="333332"/>
        </w:rPr>
        <w:t>i</w:t>
      </w:r>
      <w:proofErr w:type="spellEnd"/>
      <w:r w:rsidRPr="006A7227">
        <w:rPr>
          <w:color w:val="333332"/>
        </w:rPr>
        <w:t xml:space="preserve">) access, tamper with, or use non-public areas of the Services, </w:t>
      </w:r>
      <w:r w:rsidR="00797C27">
        <w:rPr>
          <w:color w:val="333332"/>
        </w:rPr>
        <w:t>L4R</w:t>
      </w:r>
      <w:r w:rsidRPr="006A7227">
        <w:rPr>
          <w:color w:val="333332"/>
        </w:rPr>
        <w:t xml:space="preserve">'s computer systems, or the technical delivery systems of </w:t>
      </w:r>
      <w:r w:rsidR="00797C27">
        <w:rPr>
          <w:color w:val="333332"/>
        </w:rPr>
        <w:t>L4R</w:t>
      </w:r>
      <w:r w:rsidRPr="006A7227">
        <w:rPr>
          <w:color w:val="333332"/>
        </w:rPr>
        <w:t xml:space="preserve">'s providers; (ii) probe, scan, or test the vulnerability of any system or network or breach or circumvent any security or authentication measures; (iii) access or search or attempt to access or search the Services by any means (automated or otherwise) other than through our currently available, published interfaces that are provided by </w:t>
      </w:r>
      <w:r w:rsidR="00797C27">
        <w:rPr>
          <w:color w:val="333332"/>
        </w:rPr>
        <w:t>L4R</w:t>
      </w:r>
      <w:r w:rsidRPr="006A7227">
        <w:rPr>
          <w:color w:val="333332"/>
        </w:rPr>
        <w:t xml:space="preserve"> (and only pursuant to those terms and conditions), unless you have been specifically allowed to do so in a separate agreement with </w:t>
      </w:r>
      <w:r w:rsidR="00797C27">
        <w:rPr>
          <w:color w:val="333332"/>
        </w:rPr>
        <w:t>L4R</w:t>
      </w:r>
      <w:r w:rsidRPr="006A7227">
        <w:rPr>
          <w:color w:val="333332"/>
        </w:rPr>
        <w:t>; (iv) forge any TCP/IP packet header or any part of the header information in any email or posting, or in any way use the Services to send altered, deceptive or false source-identifying information; or (v) interfere with, or disrupt, (or attempt to do so), the access of any user, host or network, including, without limitation, sending a virus, overloading, flooding, spamming, mail-bombing the Services, or by scripting the creation of Content in such a manner as to interfere with or create an undue burden on the Services.</w:t>
      </w:r>
    </w:p>
    <w:p w14:paraId="28F3019F" w14:textId="77777777" w:rsidR="0017380D" w:rsidRPr="0017380D" w:rsidRDefault="0017380D" w:rsidP="00E9699B">
      <w:pPr>
        <w:rPr>
          <w:color w:val="333332"/>
        </w:rPr>
      </w:pPr>
    </w:p>
    <w:p w14:paraId="0D91EA9C" w14:textId="4F6D3268" w:rsidR="006A7227" w:rsidRPr="006A7227" w:rsidRDefault="001A79EE" w:rsidP="00E9699B">
      <w:pPr>
        <w:outlineLvl w:val="2"/>
        <w:rPr>
          <w:rFonts w:eastAsia="Times New Roman"/>
          <w:b/>
          <w:color w:val="333332"/>
        </w:rPr>
      </w:pPr>
      <w:r>
        <w:rPr>
          <w:rFonts w:eastAsia="Times New Roman"/>
          <w:b/>
          <w:color w:val="333332"/>
        </w:rPr>
        <w:t>15</w:t>
      </w:r>
      <w:r w:rsidR="006A7227" w:rsidRPr="006A7227">
        <w:rPr>
          <w:rFonts w:eastAsia="Times New Roman"/>
          <w:b/>
          <w:color w:val="333332"/>
        </w:rPr>
        <w:t xml:space="preserve">. Copyright </w:t>
      </w:r>
      <w:r w:rsidR="00C83C37">
        <w:rPr>
          <w:rFonts w:eastAsia="Times New Roman"/>
          <w:b/>
          <w:color w:val="333332"/>
        </w:rPr>
        <w:t xml:space="preserve">and Trademark </w:t>
      </w:r>
      <w:r w:rsidR="006A7227" w:rsidRPr="006A7227">
        <w:rPr>
          <w:rFonts w:eastAsia="Times New Roman"/>
          <w:b/>
          <w:color w:val="333332"/>
        </w:rPr>
        <w:t>Policy</w:t>
      </w:r>
    </w:p>
    <w:p w14:paraId="31E21ED7" w14:textId="0938F518" w:rsidR="00A025DB" w:rsidRPr="00A025DB" w:rsidRDefault="00797C27" w:rsidP="00E9699B">
      <w:pPr>
        <w:outlineLvl w:val="2"/>
        <w:rPr>
          <w:color w:val="333332"/>
        </w:rPr>
      </w:pPr>
      <w:r>
        <w:rPr>
          <w:color w:val="333332"/>
        </w:rPr>
        <w:t>L4R</w:t>
      </w:r>
      <w:r w:rsidR="00A025DB" w:rsidRPr="00A025DB">
        <w:rPr>
          <w:color w:val="333332"/>
        </w:rPr>
        <w:t xml:space="preserve"> respects the intell</w:t>
      </w:r>
      <w:r w:rsidR="00C83C37">
        <w:rPr>
          <w:color w:val="333332"/>
        </w:rPr>
        <w:t xml:space="preserve">ectual property of others, and we </w:t>
      </w:r>
      <w:r w:rsidR="00182757">
        <w:rPr>
          <w:color w:val="333332"/>
        </w:rPr>
        <w:t>ask</w:t>
      </w:r>
      <w:r w:rsidR="00E234AA">
        <w:rPr>
          <w:color w:val="333332"/>
        </w:rPr>
        <w:t xml:space="preserve"> </w:t>
      </w:r>
      <w:r w:rsidR="00C83C37">
        <w:rPr>
          <w:color w:val="333332"/>
        </w:rPr>
        <w:t>our users to do the same. If you believe that y</w:t>
      </w:r>
      <w:r w:rsidR="00A025DB" w:rsidRPr="00A025DB">
        <w:rPr>
          <w:color w:val="333332"/>
        </w:rPr>
        <w:t>our work has been copied in a way that constitutes c</w:t>
      </w:r>
      <w:r w:rsidR="00C83C37">
        <w:rPr>
          <w:color w:val="333332"/>
        </w:rPr>
        <w:t>opyright or trademark infringement, or that y</w:t>
      </w:r>
      <w:r w:rsidR="00A025DB" w:rsidRPr="00A025DB">
        <w:rPr>
          <w:color w:val="333332"/>
        </w:rPr>
        <w:t>our intellectual property rights</w:t>
      </w:r>
      <w:r w:rsidR="00C83C37">
        <w:rPr>
          <w:color w:val="333332"/>
        </w:rPr>
        <w:t xml:space="preserve"> have been otherwise violated, y</w:t>
      </w:r>
      <w:r w:rsidR="00A025DB" w:rsidRPr="00A025DB">
        <w:rPr>
          <w:color w:val="333332"/>
        </w:rPr>
        <w:t xml:space="preserve">ou should notify </w:t>
      </w:r>
      <w:r>
        <w:rPr>
          <w:color w:val="333332"/>
        </w:rPr>
        <w:t>L4R</w:t>
      </w:r>
      <w:r w:rsidR="00C83C37">
        <w:rPr>
          <w:color w:val="333332"/>
        </w:rPr>
        <w:t xml:space="preserve"> of y</w:t>
      </w:r>
      <w:r w:rsidR="00A025DB" w:rsidRPr="00A025DB">
        <w:rPr>
          <w:color w:val="333332"/>
        </w:rPr>
        <w:t>our infringement claim in accordance with the procedure set forth below.</w:t>
      </w:r>
    </w:p>
    <w:p w14:paraId="4AC5F279" w14:textId="68B72AB2" w:rsidR="00A025DB" w:rsidRDefault="00797C27" w:rsidP="00E9699B">
      <w:pPr>
        <w:rPr>
          <w:color w:val="333332"/>
        </w:rPr>
      </w:pPr>
      <w:r>
        <w:rPr>
          <w:color w:val="333332"/>
        </w:rPr>
        <w:t>L4R</w:t>
      </w:r>
      <w:r w:rsidR="00A025DB" w:rsidRPr="00A025DB">
        <w:rPr>
          <w:color w:val="333332"/>
        </w:rPr>
        <w:t xml:space="preserve"> will process and investigate notices of alleged infringement and will take appropriate actions under the Digital Millennium Copyright Act ("DMCA") and other applicable intellectual property laws with respect to any alleged or actual infringement. A</w:t>
      </w:r>
      <w:r w:rsidR="00A025DB" w:rsidRPr="001416FB">
        <w:t xml:space="preserve"> notification of claimed copyright </w:t>
      </w:r>
      <w:r w:rsidR="00C83C37">
        <w:t xml:space="preserve">or trademark </w:t>
      </w:r>
      <w:r w:rsidR="00A025DB" w:rsidRPr="001416FB">
        <w:t xml:space="preserve">infringement should be emailed to </w:t>
      </w:r>
      <w:r>
        <w:t>L4R</w:t>
      </w:r>
      <w:r w:rsidR="00C83C37">
        <w:t xml:space="preserve"> </w:t>
      </w:r>
      <w:proofErr w:type="gramStart"/>
      <w:r w:rsidR="00A025DB" w:rsidRPr="001416FB">
        <w:t xml:space="preserve">at </w:t>
      </w:r>
      <w:r w:rsidR="00FA6D95" w:rsidRPr="00FA6D95">
        <w:t xml:space="preserve"> </w:t>
      </w:r>
      <w:r w:rsidR="00A918D9">
        <w:t>support</w:t>
      </w:r>
      <w:r w:rsidR="0017380D" w:rsidRPr="0017380D">
        <w:t>@</w:t>
      </w:r>
      <w:r w:rsidR="00BF322F">
        <w:t>love4restaurants</w:t>
      </w:r>
      <w:r w:rsidR="0017380D" w:rsidRPr="0017380D">
        <w:t>.com</w:t>
      </w:r>
      <w:proofErr w:type="gramEnd"/>
      <w:r w:rsidR="0017380D">
        <w:t xml:space="preserve"> </w:t>
      </w:r>
      <w:r w:rsidR="00A025DB" w:rsidRPr="001416FB">
        <w:t>(Subject line: "</w:t>
      </w:r>
      <w:r w:rsidR="00C83C37">
        <w:t>Intellectual Property</w:t>
      </w:r>
      <w:r w:rsidR="00A025DB" w:rsidRPr="001416FB">
        <w:t xml:space="preserve"> Takedown Request"). You</w:t>
      </w:r>
      <w:r w:rsidR="00C83C37">
        <w:rPr>
          <w:color w:val="333332"/>
        </w:rPr>
        <w:t xml:space="preserve"> may also contact u</w:t>
      </w:r>
      <w:r w:rsidR="00A025DB" w:rsidRPr="00A025DB">
        <w:rPr>
          <w:color w:val="333332"/>
        </w:rPr>
        <w:t>s by mail at:</w:t>
      </w:r>
    </w:p>
    <w:p w14:paraId="57456D48" w14:textId="77777777" w:rsidR="00213D9D" w:rsidRPr="0017380D" w:rsidRDefault="00213D9D" w:rsidP="00E9699B"/>
    <w:p w14:paraId="26F3FA07" w14:textId="5ED676D3" w:rsidR="00A025DB" w:rsidRDefault="00797C27" w:rsidP="00E9699B">
      <w:pPr>
        <w:jc w:val="center"/>
        <w:outlineLvl w:val="2"/>
        <w:rPr>
          <w:color w:val="333332"/>
        </w:rPr>
      </w:pPr>
      <w:r>
        <w:rPr>
          <w:color w:val="333332"/>
        </w:rPr>
        <w:t>L4R</w:t>
      </w:r>
      <w:r w:rsidR="00054AC1">
        <w:rPr>
          <w:color w:val="333332"/>
        </w:rPr>
        <w:t xml:space="preserve"> </w:t>
      </w:r>
      <w:r w:rsidR="00213D9D">
        <w:rPr>
          <w:color w:val="333332"/>
        </w:rPr>
        <w:t>LLC</w:t>
      </w:r>
    </w:p>
    <w:p w14:paraId="0FFB6D6A" w14:textId="63CA1731" w:rsidR="00213D9D" w:rsidRDefault="00641F5E" w:rsidP="00E9699B">
      <w:pPr>
        <w:jc w:val="center"/>
        <w:outlineLvl w:val="2"/>
        <w:rPr>
          <w:color w:val="333332"/>
        </w:rPr>
      </w:pPr>
      <w:r>
        <w:rPr>
          <w:color w:val="333332"/>
        </w:rPr>
        <w:t>8737 Gregory Way</w:t>
      </w:r>
    </w:p>
    <w:p w14:paraId="7ADD2AB9" w14:textId="2BC36390" w:rsidR="00176A3B" w:rsidRDefault="00213D9D" w:rsidP="00E9699B">
      <w:pPr>
        <w:jc w:val="center"/>
        <w:outlineLvl w:val="2"/>
        <w:rPr>
          <w:color w:val="333332"/>
        </w:rPr>
      </w:pPr>
      <w:r w:rsidRPr="00213D9D">
        <w:rPr>
          <w:color w:val="333332"/>
        </w:rPr>
        <w:t>Beverly Hills, CA 9021</w:t>
      </w:r>
      <w:r w:rsidR="00641F5E">
        <w:rPr>
          <w:color w:val="333332"/>
        </w:rPr>
        <w:t>1</w:t>
      </w:r>
    </w:p>
    <w:p w14:paraId="57872570" w14:textId="77777777" w:rsidR="00213D9D" w:rsidRPr="00A025DB" w:rsidRDefault="00213D9D" w:rsidP="00E9699B">
      <w:pPr>
        <w:jc w:val="center"/>
        <w:outlineLvl w:val="2"/>
        <w:rPr>
          <w:color w:val="333332"/>
        </w:rPr>
      </w:pPr>
    </w:p>
    <w:p w14:paraId="1618AF69" w14:textId="18AAE050" w:rsidR="00A025DB" w:rsidRPr="00A025DB" w:rsidRDefault="00A025DB" w:rsidP="00E9699B">
      <w:pPr>
        <w:outlineLvl w:val="2"/>
        <w:rPr>
          <w:color w:val="333332"/>
        </w:rPr>
      </w:pPr>
      <w:r w:rsidRPr="00A025DB">
        <w:rPr>
          <w:color w:val="333332"/>
        </w:rPr>
        <w:t>To be effective, the notification must be in writing and contain the following information:</w:t>
      </w:r>
    </w:p>
    <w:p w14:paraId="4C0E03BE" w14:textId="77777777" w:rsidR="00A025DB" w:rsidRPr="00A025DB" w:rsidRDefault="00A025DB" w:rsidP="00E9699B">
      <w:pPr>
        <w:outlineLvl w:val="2"/>
        <w:rPr>
          <w:color w:val="333332"/>
        </w:rPr>
      </w:pPr>
      <w:r w:rsidRPr="00A025DB">
        <w:rPr>
          <w:color w:val="333332"/>
        </w:rPr>
        <w:lastRenderedPageBreak/>
        <w:tab/>
        <w:t>(1) an electronic or physical signature of the person authorized to act on behalf of the owner of the copyright or other intellectual property interest;</w:t>
      </w:r>
    </w:p>
    <w:p w14:paraId="50B27D7E" w14:textId="18FC7989" w:rsidR="00A025DB" w:rsidRPr="00A025DB" w:rsidRDefault="00A025DB" w:rsidP="00E9699B">
      <w:pPr>
        <w:outlineLvl w:val="2"/>
        <w:rPr>
          <w:color w:val="333332"/>
        </w:rPr>
      </w:pPr>
      <w:r w:rsidRPr="00A025DB">
        <w:rPr>
          <w:color w:val="333332"/>
        </w:rPr>
        <w:tab/>
        <w:t>(2) a description of the copyrighted work or ot</w:t>
      </w:r>
      <w:r w:rsidR="00C83C37">
        <w:rPr>
          <w:color w:val="333332"/>
        </w:rPr>
        <w:t>her intellectual property that y</w:t>
      </w:r>
      <w:r w:rsidRPr="00A025DB">
        <w:rPr>
          <w:color w:val="333332"/>
        </w:rPr>
        <w:t>ou claim has been infringed;</w:t>
      </w:r>
    </w:p>
    <w:p w14:paraId="6A853312" w14:textId="2F32E40A" w:rsidR="00A025DB" w:rsidRPr="00A025DB" w:rsidRDefault="00A025DB" w:rsidP="00E9699B">
      <w:pPr>
        <w:outlineLvl w:val="2"/>
        <w:rPr>
          <w:color w:val="333332"/>
        </w:rPr>
      </w:pPr>
      <w:r w:rsidRPr="00A025DB">
        <w:rPr>
          <w:color w:val="333332"/>
        </w:rPr>
        <w:tab/>
        <w:t>(3) a descript</w:t>
      </w:r>
      <w:r w:rsidR="00C83C37">
        <w:rPr>
          <w:color w:val="333332"/>
        </w:rPr>
        <w:t>ion of where the material that y</w:t>
      </w:r>
      <w:r w:rsidRPr="00A025DB">
        <w:rPr>
          <w:color w:val="333332"/>
        </w:rPr>
        <w:t xml:space="preserve">ou claim is infringing is located on the </w:t>
      </w:r>
      <w:r w:rsidR="00762BC6">
        <w:rPr>
          <w:color w:val="333332"/>
        </w:rPr>
        <w:t>Services</w:t>
      </w:r>
      <w:r w:rsidRPr="00A025DB">
        <w:rPr>
          <w:color w:val="333332"/>
        </w:rPr>
        <w:t>, with enoug</w:t>
      </w:r>
      <w:r w:rsidR="00C83C37">
        <w:rPr>
          <w:color w:val="333332"/>
        </w:rPr>
        <w:t>h detail that w</w:t>
      </w:r>
      <w:r w:rsidRPr="00A025DB">
        <w:rPr>
          <w:color w:val="333332"/>
        </w:rPr>
        <w:t xml:space="preserve">e may find it on the </w:t>
      </w:r>
      <w:r w:rsidR="00762BC6">
        <w:rPr>
          <w:color w:val="333332"/>
        </w:rPr>
        <w:t>Services</w:t>
      </w:r>
      <w:r w:rsidRPr="00A025DB">
        <w:rPr>
          <w:color w:val="333332"/>
        </w:rPr>
        <w:t>;</w:t>
      </w:r>
    </w:p>
    <w:p w14:paraId="130533C0" w14:textId="6A483317" w:rsidR="00A025DB" w:rsidRPr="00A025DB" w:rsidRDefault="00C83C37" w:rsidP="00E9699B">
      <w:pPr>
        <w:outlineLvl w:val="2"/>
        <w:rPr>
          <w:color w:val="333332"/>
        </w:rPr>
      </w:pPr>
      <w:r>
        <w:rPr>
          <w:color w:val="333332"/>
        </w:rPr>
        <w:tab/>
        <w:t>(4) y</w:t>
      </w:r>
      <w:r w:rsidR="00A025DB" w:rsidRPr="00A025DB">
        <w:rPr>
          <w:color w:val="333332"/>
        </w:rPr>
        <w:t>our address, telephone number, and email address;</w:t>
      </w:r>
    </w:p>
    <w:p w14:paraId="499F0A0B" w14:textId="56EA3CCE" w:rsidR="00A025DB" w:rsidRPr="00A025DB" w:rsidRDefault="00C83C37" w:rsidP="00E9699B">
      <w:pPr>
        <w:outlineLvl w:val="2"/>
        <w:rPr>
          <w:color w:val="333332"/>
        </w:rPr>
      </w:pPr>
      <w:r>
        <w:rPr>
          <w:color w:val="333332"/>
        </w:rPr>
        <w:tab/>
        <w:t>(5) a statement by you that y</w:t>
      </w:r>
      <w:r w:rsidR="00A025DB" w:rsidRPr="00A025DB">
        <w:rPr>
          <w:color w:val="333332"/>
        </w:rPr>
        <w:t>ou have a good faith belief that the disputed use is not authorized by the copyright or intellectual property owner, its agent, or the law;</w:t>
      </w:r>
    </w:p>
    <w:p w14:paraId="755111CC" w14:textId="1EE6C27D" w:rsidR="00A025DB" w:rsidRDefault="00C83C37" w:rsidP="00E9699B">
      <w:pPr>
        <w:outlineLvl w:val="2"/>
        <w:rPr>
          <w:ins w:id="595" w:author="Kim Fong" w:date="2020-02-19T21:39:00Z"/>
          <w:color w:val="333332"/>
        </w:rPr>
      </w:pPr>
      <w:r>
        <w:rPr>
          <w:color w:val="333332"/>
        </w:rPr>
        <w:tab/>
        <w:t>(6) a statement by y</w:t>
      </w:r>
      <w:r w:rsidR="00A025DB" w:rsidRPr="00A025DB">
        <w:rPr>
          <w:color w:val="333332"/>
        </w:rPr>
        <w:t>ou, made under penalty of perjury,</w:t>
      </w:r>
      <w:r>
        <w:rPr>
          <w:color w:val="333332"/>
        </w:rPr>
        <w:t xml:space="preserve"> that the above information in y</w:t>
      </w:r>
      <w:r w:rsidR="00A025DB" w:rsidRPr="00A025DB">
        <w:rPr>
          <w:color w:val="333332"/>
        </w:rPr>
        <w:t>o</w:t>
      </w:r>
      <w:r>
        <w:rPr>
          <w:color w:val="333332"/>
        </w:rPr>
        <w:t>ur Notice is accurate and that y</w:t>
      </w:r>
      <w:r w:rsidR="00A025DB" w:rsidRPr="00A025DB">
        <w:rPr>
          <w:color w:val="333332"/>
        </w:rPr>
        <w:t>ou are the copyright or intellectual property owner or authorized to act on the copyright or intellectual property owner’s behalf.</w:t>
      </w:r>
    </w:p>
    <w:p w14:paraId="15C00570" w14:textId="77777777" w:rsidR="0012417C" w:rsidRPr="00A025DB" w:rsidRDefault="0012417C" w:rsidP="00E9699B">
      <w:pPr>
        <w:outlineLvl w:val="2"/>
        <w:rPr>
          <w:color w:val="333332"/>
        </w:rPr>
      </w:pPr>
    </w:p>
    <w:p w14:paraId="4224BC17" w14:textId="0C35C0E7" w:rsidR="00A025DB" w:rsidRDefault="00A025DB" w:rsidP="00E9699B">
      <w:pPr>
        <w:outlineLvl w:val="2"/>
        <w:rPr>
          <w:color w:val="333332"/>
        </w:rPr>
      </w:pPr>
      <w:r w:rsidRPr="00A025DB">
        <w:rPr>
          <w:color w:val="333332"/>
        </w:rPr>
        <w:t xml:space="preserve">In accordance with the DMCA and other applicable law, </w:t>
      </w:r>
      <w:r w:rsidR="00797C27">
        <w:rPr>
          <w:color w:val="333332"/>
        </w:rPr>
        <w:t>L4R</w:t>
      </w:r>
      <w:r w:rsidRPr="00A025DB">
        <w:rPr>
          <w:color w:val="333332"/>
        </w:rPr>
        <w:t xml:space="preserve"> has adopted a policy of terminating, in appropriate circumstances and at </w:t>
      </w:r>
      <w:r w:rsidR="00797C27">
        <w:rPr>
          <w:color w:val="333332"/>
        </w:rPr>
        <w:t>L4R</w:t>
      </w:r>
      <w:r w:rsidR="00C83C37">
        <w:rPr>
          <w:color w:val="333332"/>
        </w:rPr>
        <w:t>’s sole discretion, u</w:t>
      </w:r>
      <w:r w:rsidRPr="00A025DB">
        <w:rPr>
          <w:color w:val="333332"/>
        </w:rPr>
        <w:t xml:space="preserve">sers who are deemed to be repeat infringers. </w:t>
      </w:r>
      <w:r w:rsidR="00797C27">
        <w:rPr>
          <w:color w:val="333332"/>
        </w:rPr>
        <w:t>L4R</w:t>
      </w:r>
      <w:r w:rsidRPr="00A025DB">
        <w:rPr>
          <w:color w:val="333332"/>
        </w:rPr>
        <w:t xml:space="preserve"> may also at its sole discretion limit access to the </w:t>
      </w:r>
      <w:r w:rsidR="00762BC6">
        <w:rPr>
          <w:color w:val="333332"/>
        </w:rPr>
        <w:t>Services</w:t>
      </w:r>
      <w:r w:rsidRPr="00A025DB">
        <w:rPr>
          <w:color w:val="333332"/>
        </w:rPr>
        <w:t xml:space="preserve"> and/or terminate the memberships of any users who infringe any intellectual property rights of others, whether or not there is any repeat infringement.</w:t>
      </w:r>
    </w:p>
    <w:p w14:paraId="1650974C" w14:textId="77777777" w:rsidR="0017380D" w:rsidRPr="00A025DB" w:rsidRDefault="0017380D" w:rsidP="00E9699B">
      <w:pPr>
        <w:outlineLvl w:val="2"/>
        <w:rPr>
          <w:color w:val="333332"/>
        </w:rPr>
      </w:pPr>
    </w:p>
    <w:p w14:paraId="4004AA93" w14:textId="77777777" w:rsidR="00762BC6" w:rsidRPr="006A7227" w:rsidRDefault="00762BC6" w:rsidP="00E9699B">
      <w:pPr>
        <w:rPr>
          <w:color w:val="333332"/>
        </w:rPr>
      </w:pPr>
    </w:p>
    <w:p w14:paraId="23C7FC82" w14:textId="01BFDAF8" w:rsidR="006A7227" w:rsidRPr="006A7227" w:rsidRDefault="006A7227" w:rsidP="00E9699B">
      <w:pPr>
        <w:outlineLvl w:val="2"/>
        <w:rPr>
          <w:rFonts w:eastAsia="Times New Roman"/>
          <w:b/>
          <w:color w:val="333332"/>
        </w:rPr>
      </w:pPr>
      <w:r w:rsidRPr="006A7227">
        <w:rPr>
          <w:rFonts w:eastAsia="Times New Roman"/>
          <w:b/>
          <w:color w:val="333332"/>
        </w:rPr>
        <w:t>1</w:t>
      </w:r>
      <w:ins w:id="596" w:author="Kim Fong" w:date="2020-02-19T21:33:00Z">
        <w:r w:rsidR="00316042">
          <w:rPr>
            <w:rFonts w:eastAsia="Times New Roman"/>
            <w:b/>
            <w:color w:val="333332"/>
          </w:rPr>
          <w:t>6</w:t>
        </w:r>
      </w:ins>
      <w:del w:id="597" w:author="Kim Fong" w:date="2020-02-19T21:33:00Z">
        <w:r w:rsidRPr="006A7227" w:rsidDel="00316042">
          <w:rPr>
            <w:rFonts w:eastAsia="Times New Roman"/>
            <w:b/>
            <w:color w:val="333332"/>
          </w:rPr>
          <w:delText>1</w:delText>
        </w:r>
      </w:del>
      <w:r w:rsidRPr="006A7227">
        <w:rPr>
          <w:rFonts w:eastAsia="Times New Roman"/>
          <w:b/>
          <w:color w:val="333332"/>
        </w:rPr>
        <w:t>.</w:t>
      </w:r>
      <w:r w:rsidR="00762BC6">
        <w:rPr>
          <w:rFonts w:eastAsia="Times New Roman"/>
          <w:b/>
          <w:color w:val="333332"/>
        </w:rPr>
        <w:t xml:space="preserve"> </w:t>
      </w:r>
      <w:r w:rsidRPr="006A7227">
        <w:rPr>
          <w:rFonts w:eastAsia="Times New Roman"/>
          <w:b/>
          <w:color w:val="333332"/>
        </w:rPr>
        <w:t>Disclaimers and Limitations of Liability</w:t>
      </w:r>
    </w:p>
    <w:p w14:paraId="4A2EC63E" w14:textId="070B2DB3" w:rsidR="006A7227" w:rsidRDefault="006A7227" w:rsidP="00E9699B">
      <w:pPr>
        <w:rPr>
          <w:color w:val="333332"/>
        </w:rPr>
      </w:pPr>
      <w:r w:rsidRPr="006A7227">
        <w:rPr>
          <w:color w:val="333332"/>
        </w:rPr>
        <w:t xml:space="preserve">Please read this section carefully since it limits the liability of </w:t>
      </w:r>
      <w:r w:rsidR="00797C27">
        <w:rPr>
          <w:color w:val="333332"/>
        </w:rPr>
        <w:t>L4R</w:t>
      </w:r>
      <w:del w:id="598" w:author="Kim Fong" w:date="2020-02-19T21:23:00Z">
        <w:r w:rsidR="00D7293D" w:rsidDel="00AF793D">
          <w:rPr>
            <w:color w:val="333332"/>
          </w:rPr>
          <w:delText>,</w:delText>
        </w:r>
      </w:del>
      <w:r w:rsidR="00D7293D">
        <w:rPr>
          <w:color w:val="333332"/>
        </w:rPr>
        <w:t xml:space="preserve"> </w:t>
      </w:r>
      <w:r w:rsidR="00213D9D">
        <w:rPr>
          <w:color w:val="333332"/>
        </w:rPr>
        <w:t>LLC</w:t>
      </w:r>
      <w:ins w:id="599" w:author="Kim Fong" w:date="2020-02-19T21:39:00Z">
        <w:r w:rsidR="0012417C">
          <w:rPr>
            <w:color w:val="333332"/>
          </w:rPr>
          <w:t xml:space="preserve"> </w:t>
        </w:r>
      </w:ins>
      <w:del w:id="600" w:author="Kim Fong" w:date="2020-02-19T21:39:00Z">
        <w:r w:rsidR="00213D9D" w:rsidDel="0012417C">
          <w:rPr>
            <w:color w:val="333332"/>
          </w:rPr>
          <w:delText>,</w:delText>
        </w:r>
        <w:r w:rsidR="00D7293D" w:rsidDel="0012417C">
          <w:rPr>
            <w:color w:val="333332"/>
          </w:rPr>
          <w:delText xml:space="preserve"> which owns </w:delText>
        </w:r>
        <w:r w:rsidR="00797C27" w:rsidDel="0012417C">
          <w:rPr>
            <w:color w:val="333332"/>
          </w:rPr>
          <w:delText>L4R</w:delText>
        </w:r>
        <w:r w:rsidR="00D7293D" w:rsidDel="0012417C">
          <w:rPr>
            <w:color w:val="333332"/>
          </w:rPr>
          <w:delText>,</w:delText>
        </w:r>
        <w:r w:rsidRPr="006A7227" w:rsidDel="0012417C">
          <w:rPr>
            <w:color w:val="333332"/>
          </w:rPr>
          <w:delText xml:space="preserve"> </w:delText>
        </w:r>
      </w:del>
      <w:r w:rsidRPr="006A7227">
        <w:rPr>
          <w:color w:val="333332"/>
        </w:rPr>
        <w:t>and its parents, subsidiaries, affiliates, related companies, officers, directors, employees, agents, representatives, partners, and licensors (collectively, the "</w:t>
      </w:r>
      <w:r w:rsidR="00797C27">
        <w:rPr>
          <w:b/>
          <w:bCs/>
          <w:color w:val="333332"/>
        </w:rPr>
        <w:t>L4R</w:t>
      </w:r>
      <w:r w:rsidRPr="006A7227">
        <w:rPr>
          <w:b/>
          <w:bCs/>
          <w:color w:val="333332"/>
        </w:rPr>
        <w:t xml:space="preserve"> Entities</w:t>
      </w:r>
      <w:r w:rsidRPr="006A7227">
        <w:rPr>
          <w:color w:val="333332"/>
        </w:rPr>
        <w:t>"). Each of the subsections below only applies up to the maximum extent permitted under applicable law. Some jurisdictions do not allow the disclaimer of implied warranties or the limitation of liability in contracts, and as a result the contents of this section may not apply to you. Nothing in this section is intended to limit any rights you may have which may not be lawfully limited.</w:t>
      </w:r>
    </w:p>
    <w:p w14:paraId="386EFCB2" w14:textId="77777777" w:rsidR="0076318A" w:rsidRPr="006A7227" w:rsidRDefault="0076318A" w:rsidP="00E9699B">
      <w:pPr>
        <w:rPr>
          <w:color w:val="333332"/>
        </w:rPr>
      </w:pPr>
    </w:p>
    <w:p w14:paraId="7F780925" w14:textId="6F7F2FB3" w:rsidR="006A7227" w:rsidRDefault="006A7227" w:rsidP="00E9699B">
      <w:pPr>
        <w:rPr>
          <w:color w:val="333332"/>
        </w:rPr>
      </w:pPr>
      <w:r w:rsidRPr="006A7227">
        <w:rPr>
          <w:color w:val="333332"/>
        </w:rPr>
        <w:t xml:space="preserve">Your access to and use of the Services or any Content is at your own risk. You understand and agree that the Services is provided to you on an "AS IS" and "AS AVAILABLE" basis. Without limiting the foregoing, </w:t>
      </w:r>
      <w:ins w:id="601" w:author="Kim Fong" w:date="2020-02-19T21:40:00Z">
        <w:r w:rsidR="0012417C">
          <w:rPr>
            <w:color w:val="333332"/>
          </w:rPr>
          <w:t xml:space="preserve">THE </w:t>
        </w:r>
      </w:ins>
      <w:r w:rsidR="00797C27">
        <w:rPr>
          <w:color w:val="333332"/>
        </w:rPr>
        <w:t>L4R</w:t>
      </w:r>
      <w:r w:rsidRPr="006A7227">
        <w:rPr>
          <w:color w:val="333332"/>
        </w:rPr>
        <w:t xml:space="preserve"> ENTITIES DISCLAIM ALL WARRANTIES AND CONDITIONS, WHETHER EXPRESS OR IMPLIED, OF MERCHANTABILITY, FITNESS FOR A PARTICULAR PURPOSE, OR NON-INFRINGEMENT.</w:t>
      </w:r>
    </w:p>
    <w:p w14:paraId="7B3E749C" w14:textId="77777777" w:rsidR="00610F2E" w:rsidRPr="006A7227" w:rsidRDefault="00610F2E" w:rsidP="00E9699B">
      <w:pPr>
        <w:rPr>
          <w:color w:val="333332"/>
        </w:rPr>
      </w:pPr>
    </w:p>
    <w:p w14:paraId="3B03BB5D" w14:textId="45501C7C" w:rsidR="006A7227" w:rsidRDefault="0012417C" w:rsidP="00E9699B">
      <w:pPr>
        <w:rPr>
          <w:color w:val="333332"/>
        </w:rPr>
      </w:pPr>
      <w:ins w:id="602" w:author="Kim Fong" w:date="2020-02-19T21:40:00Z">
        <w:r>
          <w:rPr>
            <w:color w:val="333332"/>
          </w:rPr>
          <w:t xml:space="preserve">The </w:t>
        </w:r>
      </w:ins>
      <w:r w:rsidR="00797C27">
        <w:rPr>
          <w:color w:val="333332"/>
        </w:rPr>
        <w:t>L4R</w:t>
      </w:r>
      <w:r w:rsidR="006A7227" w:rsidRPr="006A7227">
        <w:rPr>
          <w:color w:val="333332"/>
        </w:rPr>
        <w:t xml:space="preserve"> Entities make no warranty and disclaim all responsibility and liability for: (</w:t>
      </w:r>
      <w:proofErr w:type="spellStart"/>
      <w:r w:rsidR="006A7227" w:rsidRPr="006A7227">
        <w:rPr>
          <w:color w:val="333332"/>
        </w:rPr>
        <w:t>i</w:t>
      </w:r>
      <w:proofErr w:type="spellEnd"/>
      <w:r w:rsidR="006A7227" w:rsidRPr="006A7227">
        <w:rPr>
          <w:color w:val="333332"/>
        </w:rPr>
        <w:t xml:space="preserve">) the completeness, accuracy, availability, timeliness, security or reliability of the Services or any Content; (ii) any harm to your computer system, loss of data, or other harm that results from your access to or use of the Services, or any Content; (iii) the deletion of, or the failure to store or to transmit, any Content and other communications maintained by the Services; (iv) whether the Services will meet your requirements or be available on an uninterrupted, secure, or error-free basis. No advice or information, whether oral or written, obtained from </w:t>
      </w:r>
      <w:ins w:id="603" w:author="Kim Fong" w:date="2020-02-19T21:40:00Z">
        <w:r>
          <w:rPr>
            <w:color w:val="333332"/>
          </w:rPr>
          <w:t xml:space="preserve">the </w:t>
        </w:r>
      </w:ins>
      <w:r w:rsidR="00797C27">
        <w:rPr>
          <w:color w:val="333332"/>
        </w:rPr>
        <w:t>L4R</w:t>
      </w:r>
      <w:r w:rsidR="006A7227" w:rsidRPr="006A7227">
        <w:rPr>
          <w:color w:val="333332"/>
        </w:rPr>
        <w:t xml:space="preserve"> Entities or through the Services, will create any warranty not expressly made herein.</w:t>
      </w:r>
    </w:p>
    <w:p w14:paraId="1937C06B" w14:textId="77777777" w:rsidR="00264218" w:rsidRDefault="00264218" w:rsidP="00E9699B">
      <w:pPr>
        <w:rPr>
          <w:color w:val="333332"/>
        </w:rPr>
      </w:pPr>
    </w:p>
    <w:p w14:paraId="0ADD965A" w14:textId="1A28442C" w:rsidR="00264218" w:rsidRPr="00264218" w:rsidRDefault="00867DD9" w:rsidP="00E9699B">
      <w:pPr>
        <w:rPr>
          <w:color w:val="333332"/>
        </w:rPr>
      </w:pPr>
      <w:r w:rsidRPr="00867DD9">
        <w:rPr>
          <w:color w:val="333332"/>
        </w:rPr>
        <w:t xml:space="preserve">You agree to release, indemnify and hold </w:t>
      </w:r>
      <w:del w:id="604" w:author="Kim Fong" w:date="2020-02-19T21:23:00Z">
        <w:r w:rsidR="00797C27" w:rsidDel="00AF793D">
          <w:rPr>
            <w:color w:val="333332"/>
          </w:rPr>
          <w:delText>L4R</w:delText>
        </w:r>
        <w:r w:rsidRPr="00867DD9" w:rsidDel="00AF793D">
          <w:rPr>
            <w:color w:val="333332"/>
          </w:rPr>
          <w:delText xml:space="preserve"> and its affiliates and their officers, employees, directors and agents</w:delText>
        </w:r>
      </w:del>
      <w:ins w:id="605" w:author="Kim Fong" w:date="2020-02-19T21:23:00Z">
        <w:r w:rsidR="00AF793D">
          <w:rPr>
            <w:color w:val="333332"/>
          </w:rPr>
          <w:t>the L4R Entities</w:t>
        </w:r>
      </w:ins>
      <w:r w:rsidRPr="00867DD9">
        <w:rPr>
          <w:color w:val="333332"/>
        </w:rPr>
        <w:t xml:space="preserve"> harmless from any from any and all losses, damages, expenses, including reasonable attorneys’ fees, rights, claims, actions of any </w:t>
      </w:r>
      <w:r w:rsidRPr="00867DD9">
        <w:rPr>
          <w:color w:val="333332"/>
        </w:rPr>
        <w:lastRenderedPageBreak/>
        <w:t>kind and injury (including death) arising out of or r</w:t>
      </w:r>
      <w:r w:rsidR="006E1192">
        <w:rPr>
          <w:color w:val="333332"/>
        </w:rPr>
        <w:t>elating to y</w:t>
      </w:r>
      <w:r w:rsidRPr="00867DD9">
        <w:rPr>
          <w:color w:val="333332"/>
        </w:rPr>
        <w:t xml:space="preserve">our use of the </w:t>
      </w:r>
      <w:r w:rsidR="00762BC6">
        <w:rPr>
          <w:color w:val="333332"/>
        </w:rPr>
        <w:t>Services</w:t>
      </w:r>
      <w:r w:rsidR="006E1192">
        <w:rPr>
          <w:color w:val="333332"/>
        </w:rPr>
        <w:t>, any User Content, y</w:t>
      </w:r>
      <w:r w:rsidRPr="00867DD9">
        <w:rPr>
          <w:color w:val="333332"/>
        </w:rPr>
        <w:t xml:space="preserve">our connection to the </w:t>
      </w:r>
      <w:r w:rsidR="00762BC6">
        <w:rPr>
          <w:color w:val="333332"/>
        </w:rPr>
        <w:t>Services</w:t>
      </w:r>
      <w:r w:rsidR="006E1192">
        <w:rPr>
          <w:color w:val="333332"/>
        </w:rPr>
        <w:t>, y</w:t>
      </w:r>
      <w:r w:rsidRPr="00867DD9">
        <w:rPr>
          <w:color w:val="333332"/>
        </w:rPr>
        <w:t xml:space="preserve">our violation of these Terms of </w:t>
      </w:r>
      <w:r w:rsidR="00762BC6">
        <w:rPr>
          <w:color w:val="333332"/>
        </w:rPr>
        <w:t>Service</w:t>
      </w:r>
      <w:del w:id="606" w:author="Kim Fong" w:date="2020-02-19T21:40:00Z">
        <w:r w:rsidR="00762BC6" w:rsidDel="0012417C">
          <w:rPr>
            <w:color w:val="333332"/>
          </w:rPr>
          <w:delText>s</w:delText>
        </w:r>
      </w:del>
      <w:r w:rsidR="006E1192">
        <w:rPr>
          <w:color w:val="333332"/>
        </w:rPr>
        <w:t xml:space="preserve"> or y</w:t>
      </w:r>
      <w:r w:rsidRPr="00867DD9">
        <w:rPr>
          <w:color w:val="333332"/>
        </w:rPr>
        <w:t>our violation of any rights of another</w:t>
      </w:r>
      <w:r w:rsidR="00264218">
        <w:rPr>
          <w:color w:val="333332"/>
        </w:rPr>
        <w:t xml:space="preserve"> person</w:t>
      </w:r>
      <w:r w:rsidRPr="00867DD9">
        <w:rPr>
          <w:color w:val="333332"/>
        </w:rPr>
        <w:t>.</w:t>
      </w:r>
      <w:r w:rsidR="00264218">
        <w:rPr>
          <w:color w:val="333332"/>
        </w:rPr>
        <w:t xml:space="preserve"> </w:t>
      </w:r>
      <w:r w:rsidR="00762BC6" w:rsidRPr="00762BC6">
        <w:rPr>
          <w:color w:val="333332"/>
        </w:rPr>
        <w:t xml:space="preserve">THIS RELEASE ENCOMPASSES ANY DISPUTE THAT MAY ARISE IN CONTRACT, TORT OR ANY OTHER AREA OF LAW REGARDING ANY </w:t>
      </w:r>
      <w:r w:rsidR="00762BC6">
        <w:rPr>
          <w:color w:val="333332"/>
        </w:rPr>
        <w:t xml:space="preserve">ENCOUNTER OR </w:t>
      </w:r>
      <w:r w:rsidR="00762BC6" w:rsidRPr="00762BC6">
        <w:rPr>
          <w:color w:val="333332"/>
        </w:rPr>
        <w:t xml:space="preserve">AGREEMENT THAT YOU MAY </w:t>
      </w:r>
      <w:r w:rsidR="00762BC6">
        <w:rPr>
          <w:color w:val="333332"/>
        </w:rPr>
        <w:t>HAVE</w:t>
      </w:r>
      <w:r w:rsidR="00762BC6" w:rsidRPr="00762BC6">
        <w:rPr>
          <w:color w:val="333332"/>
        </w:rPr>
        <w:t xml:space="preserve"> WITH ANY </w:t>
      </w:r>
      <w:r w:rsidR="006E1192">
        <w:rPr>
          <w:color w:val="333332"/>
        </w:rPr>
        <w:t>USER WITH WHOM YOU CONDUCT BUSINESS</w:t>
      </w:r>
      <w:r w:rsidR="00762BC6" w:rsidRPr="00762BC6">
        <w:rPr>
          <w:color w:val="333332"/>
        </w:rPr>
        <w:t xml:space="preserve"> THROUGH THE </w:t>
      </w:r>
      <w:r w:rsidR="00762BC6">
        <w:rPr>
          <w:color w:val="333332"/>
        </w:rPr>
        <w:t>SERVICES</w:t>
      </w:r>
      <w:r w:rsidR="00762BC6" w:rsidRPr="00762BC6">
        <w:rPr>
          <w:color w:val="333332"/>
        </w:rPr>
        <w:t>.</w:t>
      </w:r>
    </w:p>
    <w:p w14:paraId="71DDA720" w14:textId="77777777" w:rsidR="00264218" w:rsidRPr="00867DD9" w:rsidRDefault="00264218" w:rsidP="00E9699B">
      <w:pPr>
        <w:rPr>
          <w:color w:val="333332"/>
        </w:rPr>
      </w:pPr>
    </w:p>
    <w:p w14:paraId="5F616BD0" w14:textId="34EBD4CB" w:rsidR="00867DD9" w:rsidRDefault="006E1192" w:rsidP="00E9699B">
      <w:pPr>
        <w:rPr>
          <w:color w:val="333332"/>
        </w:rPr>
      </w:pPr>
      <w:r>
        <w:rPr>
          <w:color w:val="333332"/>
        </w:rPr>
        <w:t>If you are a California domiciliary, y</w:t>
      </w:r>
      <w:r w:rsidR="00867DD9" w:rsidRPr="00867DD9">
        <w:rPr>
          <w:color w:val="333332"/>
        </w:rPr>
        <w:t>ou waive California Civil Code Section 1542, which states: “A general release does not extend to claims which the creditor does not know or suspect to exist in his favor at the time of executing the release, which if known by him must have materially affected his s</w:t>
      </w:r>
      <w:r w:rsidR="002E6C57">
        <w:rPr>
          <w:color w:val="333332"/>
        </w:rPr>
        <w:t>ettlement with the debtor.” If y</w:t>
      </w:r>
      <w:r w:rsidR="00867DD9" w:rsidRPr="00867DD9">
        <w:rPr>
          <w:color w:val="333332"/>
        </w:rPr>
        <w:t xml:space="preserve">ou are a </w:t>
      </w:r>
      <w:r w:rsidR="002E6C57">
        <w:rPr>
          <w:color w:val="333332"/>
        </w:rPr>
        <w:t>domiciliary of another jurisdiction, y</w:t>
      </w:r>
      <w:r w:rsidR="00867DD9" w:rsidRPr="00867DD9">
        <w:rPr>
          <w:color w:val="333332"/>
        </w:rPr>
        <w:t>ou waive any comparable statute or doctrine.</w:t>
      </w:r>
    </w:p>
    <w:p w14:paraId="042690D8" w14:textId="77777777" w:rsidR="00D676BA" w:rsidRPr="006A7227" w:rsidRDefault="00D676BA" w:rsidP="00E9699B">
      <w:pPr>
        <w:rPr>
          <w:color w:val="333332"/>
        </w:rPr>
      </w:pPr>
    </w:p>
    <w:p w14:paraId="3771E7B3" w14:textId="3FCB890F" w:rsidR="006A7227" w:rsidRDefault="006A7227" w:rsidP="00E9699B">
      <w:pPr>
        <w:rPr>
          <w:color w:val="333332"/>
        </w:rPr>
      </w:pPr>
      <w:r w:rsidRPr="006A7227">
        <w:rPr>
          <w:color w:val="333332"/>
        </w:rPr>
        <w:t>The Services may contain links to third-party websites or resources. You acknowledge and agree that we are not responsible or liable for: (</w:t>
      </w:r>
      <w:proofErr w:type="spellStart"/>
      <w:r w:rsidRPr="006A7227">
        <w:rPr>
          <w:color w:val="333332"/>
        </w:rPr>
        <w:t>i</w:t>
      </w:r>
      <w:proofErr w:type="spellEnd"/>
      <w:r w:rsidRPr="006A7227">
        <w:rPr>
          <w:color w:val="333332"/>
        </w:rPr>
        <w:t xml:space="preserve">) the availability or accuracy of such websites or resources; or (ii) the content, products, or services on or available from such websites or resources. Links to such websites or resources do not imply any endorsement by </w:t>
      </w:r>
      <w:ins w:id="607" w:author="Kim Fong" w:date="2020-02-19T21:40:00Z">
        <w:r w:rsidR="0012417C">
          <w:rPr>
            <w:color w:val="333332"/>
          </w:rPr>
          <w:t xml:space="preserve">the </w:t>
        </w:r>
      </w:ins>
      <w:r w:rsidR="00797C27">
        <w:rPr>
          <w:color w:val="333332"/>
        </w:rPr>
        <w:t>L4R</w:t>
      </w:r>
      <w:r w:rsidRPr="006A7227">
        <w:rPr>
          <w:color w:val="333332"/>
        </w:rPr>
        <w:t xml:space="preserve"> Entities of such websites or resources or the content, products, or services available from such websites or resources. You acknowledge sole responsibility for and assume all risk arising from your use of any such websites or resources.</w:t>
      </w:r>
    </w:p>
    <w:p w14:paraId="59E9FC82" w14:textId="77777777" w:rsidR="00451A08" w:rsidRPr="006A7227" w:rsidRDefault="00451A08" w:rsidP="00E9699B">
      <w:pPr>
        <w:rPr>
          <w:color w:val="333332"/>
        </w:rPr>
      </w:pPr>
    </w:p>
    <w:p w14:paraId="27D28F67" w14:textId="58454C08" w:rsidR="006A7227" w:rsidRDefault="006A7227" w:rsidP="00E9699B">
      <w:pPr>
        <w:rPr>
          <w:color w:val="333332"/>
        </w:rPr>
      </w:pPr>
      <w:r w:rsidRPr="006A7227">
        <w:rPr>
          <w:color w:val="333332"/>
        </w:rPr>
        <w:t xml:space="preserve">TO THE MAXIMUM EXTENT PERMITTED BY APPLICABLE LAW, THE </w:t>
      </w:r>
      <w:r w:rsidR="00797C27">
        <w:rPr>
          <w:color w:val="333332"/>
        </w:rPr>
        <w:t>L4R</w:t>
      </w:r>
      <w:r w:rsidRPr="006A7227">
        <w:rPr>
          <w:color w:val="333332"/>
        </w:rPr>
        <w:t xml:space="preserve"> ENTITIES SHALL NOT BE LIABLE FOR ANY INDIRECT, INCIDENTAL, SPECIAL, CONSEQUENTIAL OR PUNITIVE DAMAGES, OR ANY LOSS OF PROFITS OR REVENUES, WHETHER INCURRED DIRECTLY OR INDIRECTLY, OR ANY LOSS OF DATA, USE, GOOD-WILL, OR OTHER INTANGIBLE LOSSES, RESULTING FROM (</w:t>
      </w:r>
      <w:proofErr w:type="spellStart"/>
      <w:r w:rsidRPr="006A7227">
        <w:rPr>
          <w:color w:val="333332"/>
        </w:rPr>
        <w:t>i</w:t>
      </w:r>
      <w:proofErr w:type="spellEnd"/>
      <w:r w:rsidRPr="006A7227">
        <w:rPr>
          <w:color w:val="333332"/>
        </w:rPr>
        <w:t>) YOUR ACCESS TO OR USE OF OR INABILITY TO ACCESS OR USE THE SERVICES; (ii) ANY CONDUCT OR CONTENT OF ANY THIRD PARTY ON THE SERVICES, INCLUDING WITHOUT LIMITATION, ANY DEFAMATORY, OFFENSIVE OR ILLEGAL CONDUCT OF OTHER USERS OR THIRD PARTIES; (iii) ANY CONTENT OBTAINED FROM THE SERVICES; OR (iv) UNAUTHORIZED ACCESS, USE OR ALTERATION OF YOUR TRANSMISSIONS OR CONTENT.</w:t>
      </w:r>
    </w:p>
    <w:p w14:paraId="6DD5D4D0" w14:textId="77777777" w:rsidR="00E65ED2" w:rsidRPr="006A7227" w:rsidRDefault="00E65ED2" w:rsidP="00E9699B">
      <w:pPr>
        <w:rPr>
          <w:color w:val="333332"/>
        </w:rPr>
      </w:pPr>
    </w:p>
    <w:p w14:paraId="53D41FEF" w14:textId="69172122" w:rsidR="006A7227" w:rsidRDefault="006A7227" w:rsidP="00E9699B">
      <w:pPr>
        <w:rPr>
          <w:color w:val="333332"/>
        </w:rPr>
      </w:pPr>
      <w:r w:rsidRPr="006A7227">
        <w:rPr>
          <w:color w:val="333332"/>
        </w:rPr>
        <w:t xml:space="preserve">IN NO EVENT SHALL THE AGGREGATE LIABILITY OF THE </w:t>
      </w:r>
      <w:r w:rsidR="00797C27">
        <w:rPr>
          <w:color w:val="333332"/>
        </w:rPr>
        <w:t>L4R</w:t>
      </w:r>
      <w:r w:rsidRPr="006A7227">
        <w:rPr>
          <w:color w:val="333332"/>
        </w:rPr>
        <w:t xml:space="preserve"> ENTITIES EXCEED THE GREATER OF ONE HUNDRED U.S. DOLLARS (U.S. $100.00) OR THE AMOUNT YOU PAID </w:t>
      </w:r>
      <w:r w:rsidR="00797C27">
        <w:rPr>
          <w:color w:val="333332"/>
        </w:rPr>
        <w:t>L4R</w:t>
      </w:r>
      <w:r w:rsidRPr="006A7227">
        <w:rPr>
          <w:color w:val="333332"/>
        </w:rPr>
        <w:t>, IF ANY, IN THE PAST SIX MONTHS FOR THE SERVICES GIVING RISE TO THE CLAIM.</w:t>
      </w:r>
    </w:p>
    <w:p w14:paraId="3F5220C8" w14:textId="77777777" w:rsidR="00E65ED2" w:rsidRPr="006A7227" w:rsidRDefault="00E65ED2" w:rsidP="00E9699B">
      <w:pPr>
        <w:rPr>
          <w:color w:val="333332"/>
        </w:rPr>
      </w:pPr>
    </w:p>
    <w:p w14:paraId="0BD9F289" w14:textId="55C4FA84" w:rsidR="006A7227" w:rsidRDefault="006A7227" w:rsidP="00E9699B">
      <w:pPr>
        <w:rPr>
          <w:color w:val="333332"/>
        </w:rPr>
      </w:pPr>
      <w:r w:rsidRPr="006A7227">
        <w:rPr>
          <w:color w:val="333332"/>
        </w:rPr>
        <w:t xml:space="preserve">THE LIMITATIONS OF THIS SUBSECTION SHALL APPLY TO ANY THEORY OF LIABILITY, WHETHER BASED ON WARRANTY, CONTRACT, STATUTE, TORT (INCLUDING NEGLIGENCE) OR OTHERWISE, AND WHETHER OR NOT THE </w:t>
      </w:r>
      <w:r w:rsidR="00797C27">
        <w:rPr>
          <w:color w:val="333332"/>
        </w:rPr>
        <w:t>L4R</w:t>
      </w:r>
      <w:r w:rsidRPr="006A7227">
        <w:rPr>
          <w:color w:val="333332"/>
        </w:rPr>
        <w:t xml:space="preserve"> ENTITIES HAVE BEEN INFORMED OF THE POSSIBILITY OF ANY SUCH DAMAGE, AND EVEN IF A REMEDY SET FORTH HEREIN IS FOUND TO HAVE FAILED OF ITS ESSENTIAL PURPOSE.</w:t>
      </w:r>
    </w:p>
    <w:p w14:paraId="097AAF8B" w14:textId="77777777" w:rsidR="004C73C8" w:rsidRDefault="004C73C8" w:rsidP="00E9699B">
      <w:pPr>
        <w:rPr>
          <w:color w:val="333332"/>
        </w:rPr>
      </w:pPr>
    </w:p>
    <w:p w14:paraId="5DCA3351" w14:textId="1950F6F9" w:rsidR="00054AC1" w:rsidRPr="006A7227" w:rsidRDefault="00054AC1" w:rsidP="00E9699B">
      <w:pPr>
        <w:rPr>
          <w:color w:val="333332"/>
        </w:rPr>
      </w:pPr>
      <w:r>
        <w:rPr>
          <w:color w:val="333332"/>
        </w:rPr>
        <w:lastRenderedPageBreak/>
        <w:t xml:space="preserve">IN ADDITION, YOU HEREBY WAIVE YOUR RIGHT TO </w:t>
      </w:r>
      <w:r w:rsidR="00D7293D">
        <w:rPr>
          <w:color w:val="333332"/>
        </w:rPr>
        <w:t>BE A PLAINTIFF</w:t>
      </w:r>
      <w:r>
        <w:rPr>
          <w:color w:val="333332"/>
        </w:rPr>
        <w:t xml:space="preserve"> </w:t>
      </w:r>
      <w:r w:rsidR="00556430">
        <w:rPr>
          <w:color w:val="333332"/>
        </w:rPr>
        <w:t xml:space="preserve">OR CLASS MEMBER </w:t>
      </w:r>
      <w:r>
        <w:rPr>
          <w:color w:val="333332"/>
        </w:rPr>
        <w:t xml:space="preserve">IN ANY CLASS ACTION LITIGATION AGAINST </w:t>
      </w:r>
      <w:r w:rsidR="00D7293D">
        <w:rPr>
          <w:color w:val="333332"/>
        </w:rPr>
        <w:t xml:space="preserve">ANY </w:t>
      </w:r>
      <w:r w:rsidR="00797C27">
        <w:rPr>
          <w:color w:val="333332"/>
        </w:rPr>
        <w:t>L4R</w:t>
      </w:r>
      <w:r w:rsidR="00D7293D">
        <w:rPr>
          <w:color w:val="333332"/>
        </w:rPr>
        <w:t xml:space="preserve"> ENTITY.</w:t>
      </w:r>
    </w:p>
    <w:p w14:paraId="433A3C06" w14:textId="77777777" w:rsidR="0017380D" w:rsidRDefault="0017380D" w:rsidP="00E9699B">
      <w:pPr>
        <w:outlineLvl w:val="2"/>
        <w:rPr>
          <w:rFonts w:eastAsia="Times New Roman"/>
          <w:b/>
          <w:color w:val="333332"/>
        </w:rPr>
      </w:pPr>
    </w:p>
    <w:p w14:paraId="2C1D8C3F" w14:textId="38400F45" w:rsidR="006A7227" w:rsidRPr="0017380D" w:rsidRDefault="001A79EE" w:rsidP="00E9699B">
      <w:pPr>
        <w:outlineLvl w:val="2"/>
        <w:rPr>
          <w:rFonts w:eastAsia="Times New Roman"/>
          <w:b/>
          <w:color w:val="333332"/>
        </w:rPr>
      </w:pPr>
      <w:r>
        <w:rPr>
          <w:rFonts w:eastAsia="Times New Roman"/>
          <w:b/>
          <w:color w:val="333332"/>
        </w:rPr>
        <w:t>1</w:t>
      </w:r>
      <w:ins w:id="608" w:author="Kim Fong" w:date="2020-02-19T21:34:00Z">
        <w:r w:rsidR="00316042">
          <w:rPr>
            <w:rFonts w:eastAsia="Times New Roman"/>
            <w:b/>
            <w:color w:val="333332"/>
          </w:rPr>
          <w:t>7</w:t>
        </w:r>
      </w:ins>
      <w:del w:id="609" w:author="Kim Fong" w:date="2020-02-19T21:34:00Z">
        <w:r w:rsidDel="00316042">
          <w:rPr>
            <w:rFonts w:eastAsia="Times New Roman"/>
            <w:b/>
            <w:color w:val="333332"/>
          </w:rPr>
          <w:delText>6</w:delText>
        </w:r>
      </w:del>
      <w:r w:rsidR="006A7227" w:rsidRPr="0017380D">
        <w:rPr>
          <w:rFonts w:eastAsia="Times New Roman"/>
          <w:b/>
          <w:color w:val="333332"/>
        </w:rPr>
        <w:t>. General Terms</w:t>
      </w:r>
    </w:p>
    <w:p w14:paraId="049A0D1B" w14:textId="17EEB728" w:rsidR="006A7227" w:rsidRPr="006A7227" w:rsidRDefault="006A7227" w:rsidP="00E9699B">
      <w:pPr>
        <w:rPr>
          <w:color w:val="333332"/>
        </w:rPr>
      </w:pPr>
      <w:r w:rsidRPr="006A7227">
        <w:rPr>
          <w:color w:val="333332"/>
        </w:rPr>
        <w:t xml:space="preserve">The failure of </w:t>
      </w:r>
      <w:r w:rsidR="00797C27">
        <w:rPr>
          <w:color w:val="333332"/>
        </w:rPr>
        <w:t>L4R</w:t>
      </w:r>
      <w:r w:rsidRPr="006A7227">
        <w:rPr>
          <w:color w:val="333332"/>
        </w:rPr>
        <w:t xml:space="preserve"> to enforce any right or provision of these Terms will not be deemed a waiver of such right or provision. In the event that any provision of these Terms is held to be invalid or unenforceable, then that provision will be limited or eliminated to the minimum extent necessary, and the remaining provisions of these Terms will remain in full force and effect.</w:t>
      </w:r>
    </w:p>
    <w:p w14:paraId="24F56B79" w14:textId="17B90360" w:rsidR="004E50D8" w:rsidRDefault="004E50D8" w:rsidP="00E9699B">
      <w:pPr>
        <w:rPr>
          <w:color w:val="333332"/>
        </w:rPr>
      </w:pPr>
      <w:r w:rsidRPr="004E50D8">
        <w:rPr>
          <w:color w:val="333332"/>
        </w:rPr>
        <w:t>Th</w:t>
      </w:r>
      <w:ins w:id="610" w:author="Kim Fong" w:date="2020-02-19T21:41:00Z">
        <w:r w:rsidR="0012417C">
          <w:rPr>
            <w:color w:val="333332"/>
          </w:rPr>
          <w:t xml:space="preserve">ese Terms </w:t>
        </w:r>
      </w:ins>
      <w:del w:id="611" w:author="Kim Fong" w:date="2020-02-19T21:41:00Z">
        <w:r w:rsidRPr="004E50D8" w:rsidDel="0012417C">
          <w:rPr>
            <w:color w:val="333332"/>
          </w:rPr>
          <w:delText xml:space="preserve">is Agreement </w:delText>
        </w:r>
      </w:del>
      <w:r w:rsidRPr="004E50D8">
        <w:rPr>
          <w:color w:val="333332"/>
        </w:rPr>
        <w:t xml:space="preserve">shall be deemed to have been made in, and shall be construed in accordance with, the laws of the State of </w:t>
      </w:r>
      <w:r w:rsidR="00C627F1">
        <w:rPr>
          <w:color w:val="333332"/>
        </w:rPr>
        <w:t>California</w:t>
      </w:r>
      <w:r w:rsidRPr="004E50D8">
        <w:rPr>
          <w:color w:val="333332"/>
        </w:rPr>
        <w:t xml:space="preserve">, and its validity, construction, interpretation and legal effect shall be governed by the laws of the State of </w:t>
      </w:r>
      <w:r w:rsidR="00C627F1">
        <w:rPr>
          <w:color w:val="333332"/>
        </w:rPr>
        <w:t>California</w:t>
      </w:r>
      <w:r w:rsidRPr="004E50D8">
        <w:rPr>
          <w:color w:val="333332"/>
        </w:rPr>
        <w:t xml:space="preserve"> applicable to contracts entered into and performed entirely therein. </w:t>
      </w:r>
      <w:del w:id="612" w:author="Kim Fong" w:date="2020-02-19T21:41:00Z">
        <w:r w:rsidRPr="004E50D8" w:rsidDel="0012417C">
          <w:rPr>
            <w:color w:val="333332"/>
          </w:rPr>
          <w:delText>The Parties</w:delText>
        </w:r>
      </w:del>
      <w:ins w:id="613" w:author="Kim Fong" w:date="2020-02-19T21:41:00Z">
        <w:r w:rsidR="0012417C">
          <w:rPr>
            <w:color w:val="333332"/>
          </w:rPr>
          <w:t>You</w:t>
        </w:r>
      </w:ins>
      <w:r w:rsidRPr="004E50D8">
        <w:rPr>
          <w:color w:val="333332"/>
        </w:rPr>
        <w:t xml:space="preserve"> agree that the state and federal courts located in </w:t>
      </w:r>
      <w:r w:rsidR="00762BC6">
        <w:rPr>
          <w:color w:val="333332"/>
        </w:rPr>
        <w:t xml:space="preserve">Los Angeles </w:t>
      </w:r>
      <w:r w:rsidRPr="004E50D8">
        <w:rPr>
          <w:color w:val="333332"/>
        </w:rPr>
        <w:t xml:space="preserve">County, </w:t>
      </w:r>
      <w:r w:rsidR="0017380D">
        <w:rPr>
          <w:color w:val="333332"/>
        </w:rPr>
        <w:t>California</w:t>
      </w:r>
      <w:r w:rsidRPr="004E50D8">
        <w:rPr>
          <w:color w:val="333332"/>
        </w:rPr>
        <w:t xml:space="preserve"> shall have sole and exclusive jurisdiction to adjudicate any dispute that may arise under </w:t>
      </w:r>
      <w:del w:id="614" w:author="Kim Fong" w:date="2020-02-19T21:41:00Z">
        <w:r w:rsidRPr="004E50D8" w:rsidDel="0012417C">
          <w:rPr>
            <w:color w:val="333332"/>
          </w:rPr>
          <w:delText>this Agreement</w:delText>
        </w:r>
      </w:del>
      <w:ins w:id="615" w:author="Kim Fong" w:date="2020-02-19T21:41:00Z">
        <w:r w:rsidR="0012417C">
          <w:rPr>
            <w:color w:val="333332"/>
          </w:rPr>
          <w:t>these Terms</w:t>
        </w:r>
      </w:ins>
      <w:r w:rsidRPr="004E50D8">
        <w:rPr>
          <w:color w:val="333332"/>
        </w:rPr>
        <w:t xml:space="preserve">. The Parties consent to venue, </w:t>
      </w:r>
      <w:r w:rsidR="00762BC6">
        <w:rPr>
          <w:color w:val="333332"/>
        </w:rPr>
        <w:t>services</w:t>
      </w:r>
      <w:r w:rsidRPr="004E50D8">
        <w:rPr>
          <w:color w:val="333332"/>
        </w:rPr>
        <w:t xml:space="preserve"> of process and personal jurisdiction in the state and federal courts located in </w:t>
      </w:r>
      <w:r w:rsidR="00762BC6">
        <w:rPr>
          <w:color w:val="333332"/>
        </w:rPr>
        <w:t>Los Angeles</w:t>
      </w:r>
      <w:r w:rsidRPr="004E50D8">
        <w:rPr>
          <w:color w:val="333332"/>
        </w:rPr>
        <w:t xml:space="preserve"> County, </w:t>
      </w:r>
      <w:r w:rsidR="0017380D">
        <w:rPr>
          <w:color w:val="333332"/>
        </w:rPr>
        <w:t>California</w:t>
      </w:r>
      <w:r w:rsidRPr="004E50D8">
        <w:rPr>
          <w:color w:val="333332"/>
        </w:rPr>
        <w:t xml:space="preserve"> for purpose of adjudicating disputes arising under </w:t>
      </w:r>
      <w:del w:id="616" w:author="Kim Fong" w:date="2020-02-19T21:41:00Z">
        <w:r w:rsidRPr="004E50D8" w:rsidDel="0012417C">
          <w:rPr>
            <w:color w:val="333332"/>
          </w:rPr>
          <w:delText>this Agreement</w:delText>
        </w:r>
      </w:del>
      <w:ins w:id="617" w:author="Kim Fong" w:date="2020-02-19T21:41:00Z">
        <w:r w:rsidR="0012417C">
          <w:rPr>
            <w:color w:val="333332"/>
          </w:rPr>
          <w:t xml:space="preserve">these </w:t>
        </w:r>
        <w:proofErr w:type="spellStart"/>
        <w:r w:rsidR="0012417C">
          <w:rPr>
            <w:color w:val="333332"/>
          </w:rPr>
          <w:t>TErms</w:t>
        </w:r>
      </w:ins>
      <w:proofErr w:type="spellEnd"/>
      <w:r w:rsidRPr="004E50D8">
        <w:rPr>
          <w:color w:val="333332"/>
        </w:rPr>
        <w:t>. Each Party waives any defense of inconvenient forum to the maintenance of any action or proceeding so brought and waives any bond, surety, or other security that might be required of any other party with respect thereto.</w:t>
      </w:r>
    </w:p>
    <w:p w14:paraId="65E60909" w14:textId="77777777" w:rsidR="000D7651" w:rsidRDefault="000D7651" w:rsidP="00E9699B">
      <w:pPr>
        <w:rPr>
          <w:color w:val="333332"/>
        </w:rPr>
      </w:pPr>
    </w:p>
    <w:p w14:paraId="7628D04E" w14:textId="4A7B787D" w:rsidR="004E50D8" w:rsidRDefault="004E50D8" w:rsidP="00E9699B">
      <w:pPr>
        <w:rPr>
          <w:color w:val="333332"/>
        </w:rPr>
      </w:pPr>
      <w:r w:rsidRPr="004E50D8">
        <w:rPr>
          <w:color w:val="333332"/>
        </w:rPr>
        <w:t xml:space="preserve">Under California Civil Code Section 1789.3, users of the </w:t>
      </w:r>
      <w:r w:rsidR="00762BC6">
        <w:rPr>
          <w:color w:val="333332"/>
        </w:rPr>
        <w:t>Services</w:t>
      </w:r>
      <w:r w:rsidRPr="004E50D8">
        <w:rPr>
          <w:color w:val="333332"/>
        </w:rPr>
        <w:t xml:space="preserve"> from California are entitled to the following specific consumer rights notice: The Complaint Assistance Unit of the Division of Consumer Services of the California Department of Consumer Affairs may be contacted in writing at 1625 North Market Blvd., Suite N 112, Sacramento, CA 95834, or by telephone at (916) 445-1254 or (800) 952-5210. </w:t>
      </w:r>
      <w:r w:rsidR="00797C27">
        <w:rPr>
          <w:color w:val="333332"/>
        </w:rPr>
        <w:t>L4R</w:t>
      </w:r>
      <w:r w:rsidRPr="004E50D8">
        <w:rPr>
          <w:color w:val="333332"/>
        </w:rPr>
        <w:t xml:space="preserve"> may be contacted in writing at </w:t>
      </w:r>
      <w:r w:rsidR="007C444C" w:rsidRPr="0017380D">
        <w:rPr>
          <w:color w:val="333332"/>
        </w:rPr>
        <w:t>1424 Page Street, Lower Unit</w:t>
      </w:r>
      <w:r w:rsidR="007C444C">
        <w:rPr>
          <w:color w:val="333332"/>
        </w:rPr>
        <w:t xml:space="preserve">, </w:t>
      </w:r>
      <w:r w:rsidR="007C444C" w:rsidRPr="0017380D">
        <w:rPr>
          <w:color w:val="333332"/>
        </w:rPr>
        <w:t>San Francisco, CA 94117</w:t>
      </w:r>
      <w:r w:rsidR="007C444C" w:rsidRPr="006A7227">
        <w:rPr>
          <w:color w:val="333332"/>
        </w:rPr>
        <w:t>.</w:t>
      </w:r>
    </w:p>
    <w:p w14:paraId="6E3FC3D3" w14:textId="77777777" w:rsidR="00901C4D" w:rsidRPr="004E50D8" w:rsidRDefault="00901C4D" w:rsidP="00E9699B">
      <w:pPr>
        <w:rPr>
          <w:color w:val="333332"/>
        </w:rPr>
      </w:pPr>
    </w:p>
    <w:p w14:paraId="16CC27E4" w14:textId="77777777" w:rsidR="004E50D8" w:rsidRPr="0017380D" w:rsidRDefault="006A7227" w:rsidP="00E9699B">
      <w:pPr>
        <w:rPr>
          <w:color w:val="333332"/>
        </w:rPr>
      </w:pPr>
      <w:r w:rsidRPr="006A7227">
        <w:rPr>
          <w:color w:val="333332"/>
        </w:rPr>
        <w:t>If you are a federal, state, or local government entity in the United States using the Services in your official capacity and legally unable to accept the controlling law, jurisdiction or venue clauses above, then those clauses do not apply to you. For such U.S. federal government entities, these Terms and any action related thereto will be governed by the laws of the United States of America (without reference to conflict of laws) and, in the absence of federal law and to the extent permitted under federal law, the laws of the State of California (excluding choice of law).</w:t>
      </w:r>
    </w:p>
    <w:p w14:paraId="31230A81" w14:textId="6CBEA72E" w:rsidR="006A7227" w:rsidRDefault="006A7227" w:rsidP="00E9699B">
      <w:pPr>
        <w:rPr>
          <w:color w:val="333332"/>
        </w:rPr>
      </w:pPr>
      <w:r w:rsidRPr="006A7227">
        <w:rPr>
          <w:color w:val="333332"/>
        </w:rPr>
        <w:t>These Terms, the </w:t>
      </w:r>
      <w:r w:rsidR="00797C27">
        <w:rPr>
          <w:bCs/>
        </w:rPr>
        <w:t>L4R</w:t>
      </w:r>
      <w:r w:rsidRPr="004E50D8">
        <w:rPr>
          <w:bCs/>
        </w:rPr>
        <w:t xml:space="preserve"> Rules</w:t>
      </w:r>
      <w:r w:rsidRPr="004E50D8">
        <w:t> </w:t>
      </w:r>
      <w:r w:rsidRPr="006A7227">
        <w:rPr>
          <w:color w:val="333332"/>
        </w:rPr>
        <w:t>and our </w:t>
      </w:r>
      <w:r w:rsidR="00D27580">
        <w:fldChar w:fldCharType="begin"/>
      </w:r>
      <w:r w:rsidR="00D27580">
        <w:instrText xml:space="preserve"> HYPERLINK "https://vine.co/privacy" </w:instrText>
      </w:r>
      <w:r w:rsidR="00D27580">
        <w:fldChar w:fldCharType="separate"/>
      </w:r>
      <w:r w:rsidRPr="004E50D8">
        <w:rPr>
          <w:bCs/>
        </w:rPr>
        <w:t>Privacy Policy</w:t>
      </w:r>
      <w:r w:rsidR="00D27580">
        <w:rPr>
          <w:bCs/>
        </w:rPr>
        <w:fldChar w:fldCharType="end"/>
      </w:r>
      <w:r w:rsidRPr="004E50D8">
        <w:t> </w:t>
      </w:r>
      <w:r w:rsidRPr="006A7227">
        <w:rPr>
          <w:color w:val="333332"/>
        </w:rPr>
        <w:t xml:space="preserve">are the entire and exclusive agreement between </w:t>
      </w:r>
      <w:r w:rsidR="00797C27">
        <w:rPr>
          <w:color w:val="333332"/>
        </w:rPr>
        <w:t>L4R</w:t>
      </w:r>
      <w:r w:rsidRPr="006A7227">
        <w:rPr>
          <w:color w:val="333332"/>
        </w:rPr>
        <w:t xml:space="preserve"> and you regarding the Services (excluding any services for which you have a separate agreement with </w:t>
      </w:r>
      <w:r w:rsidR="00797C27">
        <w:rPr>
          <w:color w:val="333332"/>
        </w:rPr>
        <w:t>L4R</w:t>
      </w:r>
      <w:r w:rsidRPr="006A7227">
        <w:rPr>
          <w:color w:val="333332"/>
        </w:rPr>
        <w:t xml:space="preserve"> that is explicitly in addition or in place of these Terms), and these Terms supersede and replace any prior agreements between </w:t>
      </w:r>
      <w:r w:rsidR="00797C27">
        <w:rPr>
          <w:color w:val="333332"/>
        </w:rPr>
        <w:t>L4R</w:t>
      </w:r>
      <w:r w:rsidRPr="006A7227">
        <w:rPr>
          <w:color w:val="333332"/>
        </w:rPr>
        <w:t xml:space="preserve"> and you regarding the Services.</w:t>
      </w:r>
    </w:p>
    <w:p w14:paraId="2A68BAB0" w14:textId="77777777" w:rsidR="00C90ED8" w:rsidRPr="006A7227" w:rsidRDefault="00C90ED8" w:rsidP="00E9699B">
      <w:pPr>
        <w:rPr>
          <w:color w:val="333332"/>
        </w:rPr>
      </w:pPr>
    </w:p>
    <w:p w14:paraId="2856C4F1" w14:textId="6F53547C" w:rsidR="006A7227" w:rsidRDefault="006A7227" w:rsidP="00E9699B">
      <w:pPr>
        <w:rPr>
          <w:color w:val="333332"/>
        </w:rPr>
      </w:pPr>
      <w:r w:rsidRPr="006A7227">
        <w:rPr>
          <w:color w:val="333332"/>
        </w:rPr>
        <w:t xml:space="preserve">We may revise these Terms from time to time, the most current version will always be at </w:t>
      </w:r>
      <w:r w:rsidR="008956A9" w:rsidRPr="003B7316">
        <w:rPr>
          <w:color w:val="333332"/>
        </w:rPr>
        <w:t>www.</w:t>
      </w:r>
      <w:r w:rsidR="00797C27">
        <w:rPr>
          <w:color w:val="333332"/>
        </w:rPr>
        <w:t>L4R</w:t>
      </w:r>
      <w:r w:rsidR="008956A9" w:rsidRPr="003B7316">
        <w:rPr>
          <w:color w:val="333332"/>
        </w:rPr>
        <w:t>.com</w:t>
      </w:r>
      <w:r w:rsidR="008956A9" w:rsidRPr="003B7316">
        <w:rPr>
          <w:color w:val="000000" w:themeColor="text1"/>
        </w:rPr>
        <w:t>/</w:t>
      </w:r>
      <w:r w:rsidR="00ED6C61" w:rsidRPr="003B7316">
        <w:rPr>
          <w:color w:val="000000" w:themeColor="text1"/>
        </w:rPr>
        <w:t>info/</w:t>
      </w:r>
      <w:r w:rsidR="002730B4" w:rsidRPr="003B7316">
        <w:rPr>
          <w:color w:val="333332"/>
        </w:rPr>
        <w:t>termsof</w:t>
      </w:r>
      <w:r w:rsidR="00762BC6" w:rsidRPr="003B7316">
        <w:rPr>
          <w:color w:val="333332"/>
        </w:rPr>
        <w:t>service.html</w:t>
      </w:r>
      <w:r w:rsidRPr="003B7316">
        <w:rPr>
          <w:color w:val="333332"/>
        </w:rPr>
        <w:t>.</w:t>
      </w:r>
      <w:r w:rsidRPr="006A7227">
        <w:rPr>
          <w:color w:val="333332"/>
        </w:rPr>
        <w:t xml:space="preserve"> If the revision, in our sole discretion, is material we will notify you via email to the email associated with your account or through the Services. </w:t>
      </w:r>
      <w:r w:rsidRPr="00C03D00">
        <w:rPr>
          <w:color w:val="333332"/>
        </w:rPr>
        <w:t>If you do not wish to be bound by any such revisions to the Terms, you must end these Terms with us as set forth in Section 1</w:t>
      </w:r>
      <w:del w:id="618" w:author="Kim Fong" w:date="2020-02-19T21:42:00Z">
        <w:r w:rsidRPr="00C03D00" w:rsidDel="0012417C">
          <w:rPr>
            <w:color w:val="333332"/>
          </w:rPr>
          <w:delText>0</w:delText>
        </w:r>
      </w:del>
      <w:ins w:id="619" w:author="Kim Fong" w:date="2020-02-19T21:42:00Z">
        <w:r w:rsidR="0012417C">
          <w:rPr>
            <w:color w:val="333332"/>
          </w:rPr>
          <w:t>2</w:t>
        </w:r>
      </w:ins>
      <w:r w:rsidRPr="00C03D00">
        <w:rPr>
          <w:color w:val="333332"/>
        </w:rPr>
        <w:t xml:space="preserve"> above.</w:t>
      </w:r>
      <w:r w:rsidRPr="006A7227">
        <w:rPr>
          <w:color w:val="333332"/>
        </w:rPr>
        <w:t xml:space="preserve"> By continuing to access or use the Services after those revisions become effective, you agree to be bound by the revised Terms.</w:t>
      </w:r>
    </w:p>
    <w:p w14:paraId="23CE0F5E" w14:textId="77777777" w:rsidR="004E50D8" w:rsidRDefault="004E50D8" w:rsidP="00E9699B">
      <w:pPr>
        <w:rPr>
          <w:color w:val="333332"/>
        </w:rPr>
      </w:pPr>
    </w:p>
    <w:p w14:paraId="33305D5E" w14:textId="0E17305D" w:rsidR="006A7227" w:rsidRDefault="006A7227" w:rsidP="00E9699B">
      <w:pPr>
        <w:rPr>
          <w:color w:val="333332"/>
        </w:rPr>
      </w:pPr>
      <w:r w:rsidRPr="006A7227">
        <w:rPr>
          <w:color w:val="333332"/>
        </w:rPr>
        <w:lastRenderedPageBreak/>
        <w:t xml:space="preserve">These Services are operated and provided by </w:t>
      </w:r>
      <w:r w:rsidR="00797C27">
        <w:rPr>
          <w:color w:val="333332"/>
        </w:rPr>
        <w:t>L4R</w:t>
      </w:r>
      <w:r w:rsidR="000D7651">
        <w:rPr>
          <w:color w:val="333332"/>
        </w:rPr>
        <w:t xml:space="preserve"> LLC</w:t>
      </w:r>
      <w:r w:rsidR="00564424">
        <w:rPr>
          <w:color w:val="333332"/>
        </w:rPr>
        <w:t>,</w:t>
      </w:r>
      <w:r w:rsidR="00564424">
        <w:t xml:space="preserve"> </w:t>
      </w:r>
      <w:r w:rsidR="000D7651" w:rsidRPr="000D7651">
        <w:t>468 N. Camden Dr.</w:t>
      </w:r>
      <w:r w:rsidR="000D7651">
        <w:t>,</w:t>
      </w:r>
      <w:r w:rsidR="000D7651" w:rsidRPr="000D7651">
        <w:t xml:space="preserve"> Beverly Hills, CA 90210</w:t>
      </w:r>
      <w:r w:rsidRPr="006A7227">
        <w:rPr>
          <w:color w:val="333332"/>
        </w:rPr>
        <w:t>. If you have any questions about these Terms, please</w:t>
      </w:r>
      <w:r w:rsidR="00762BC6">
        <w:rPr>
          <w:color w:val="333332"/>
        </w:rPr>
        <w:t xml:space="preserve"> email us at </w:t>
      </w:r>
      <w:r w:rsidR="00A918D9">
        <w:rPr>
          <w:color w:val="333332"/>
        </w:rPr>
        <w:t>support</w:t>
      </w:r>
      <w:r w:rsidR="004E50D8" w:rsidRPr="001416FB">
        <w:rPr>
          <w:color w:val="333332"/>
        </w:rPr>
        <w:t>@</w:t>
      </w:r>
      <w:r w:rsidR="00BF322F">
        <w:rPr>
          <w:color w:val="333332"/>
        </w:rPr>
        <w:t>love4restaurants</w:t>
      </w:r>
      <w:r w:rsidR="004E50D8" w:rsidRPr="001416FB">
        <w:rPr>
          <w:color w:val="333332"/>
        </w:rPr>
        <w:t>.com</w:t>
      </w:r>
      <w:r w:rsidR="00773416" w:rsidRPr="001416FB">
        <w:rPr>
          <w:color w:val="333332"/>
        </w:rPr>
        <w:t>.</w:t>
      </w:r>
    </w:p>
    <w:p w14:paraId="617ABF48" w14:textId="77777777" w:rsidR="004E50D8" w:rsidRPr="006A7227" w:rsidRDefault="004E50D8" w:rsidP="00E9699B">
      <w:pPr>
        <w:rPr>
          <w:color w:val="333332"/>
        </w:rPr>
      </w:pPr>
    </w:p>
    <w:p w14:paraId="1EA05356" w14:textId="5CDC4C4A" w:rsidR="00655A78" w:rsidRPr="006A7227" w:rsidRDefault="006A7227" w:rsidP="00E9699B">
      <w:del w:id="620" w:author="Kim Fong" w:date="2020-02-19T21:42:00Z">
        <w:r w:rsidRPr="00DF5922" w:rsidDel="002155E5">
          <w:rPr>
            <w:i/>
            <w:iCs/>
            <w:color w:val="333332"/>
          </w:rPr>
          <w:delText xml:space="preserve">Effective: </w:delText>
        </w:r>
        <w:r w:rsidR="000D7651" w:rsidDel="002155E5">
          <w:rPr>
            <w:i/>
            <w:iCs/>
            <w:color w:val="333332"/>
          </w:rPr>
          <w:delText>January 1</w:delText>
        </w:r>
        <w:r w:rsidRPr="00DF5922" w:rsidDel="002155E5">
          <w:rPr>
            <w:i/>
            <w:iCs/>
            <w:color w:val="333332"/>
          </w:rPr>
          <w:delText>, 201</w:delText>
        </w:r>
        <w:r w:rsidR="000D7651" w:rsidDel="002155E5">
          <w:rPr>
            <w:i/>
            <w:iCs/>
            <w:color w:val="333332"/>
          </w:rPr>
          <w:delText>7</w:delText>
        </w:r>
      </w:del>
    </w:p>
    <w:sectPr w:rsidR="00655A78" w:rsidRPr="006A7227" w:rsidSect="00A8755A">
      <w:pgSz w:w="12240" w:h="15840"/>
      <w:pgMar w:top="1440" w:right="1440" w:bottom="1440" w:left="1440" w:header="720" w:footer="720" w:gutter="0"/>
      <w:cols w:space="720"/>
      <w:docGrid w:linePitch="360"/>
      <w:sectPrChange w:id="621" w:author="Ronit Mory" w:date="2020-02-19T22:29:00Z">
        <w:sectPr w:rsidR="00655A78" w:rsidRPr="006A7227" w:rsidSect="00A8755A">
          <w:pgMar w:top="1440" w:right="1440" w:bottom="1440" w:left="1440" w:header="720" w:footer="720" w:gutter="0"/>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68" w:author="Adam Bloom" w:date="2017-02-06T22:38:00Z" w:initials="AB">
    <w:p w14:paraId="00C7DCE0" w14:textId="34F54BD5" w:rsidR="00174DA2" w:rsidRDefault="00174DA2">
      <w:pPr>
        <w:pStyle w:val="CommentText"/>
      </w:pPr>
      <w:r>
        <w:rPr>
          <w:rStyle w:val="CommentReference"/>
        </w:rPr>
        <w:annotationRef/>
      </w:r>
      <w:r>
        <w:t>What system will you use to disburse funds? PayPal? Something else? We could mention it.</w:t>
      </w:r>
    </w:p>
  </w:comment>
  <w:comment w:id="569" w:author="Ronit" w:date="2019-03-13T20:35:00Z" w:initials="R">
    <w:p w14:paraId="1A708E63" w14:textId="6B133551" w:rsidR="00881C17" w:rsidRDefault="00881C17">
      <w:pPr>
        <w:pStyle w:val="CommentText"/>
      </w:pPr>
      <w:r>
        <w:rPr>
          <w:rStyle w:val="CommentReference"/>
        </w:rPr>
        <w:annotationRef/>
      </w:r>
    </w:p>
  </w:comment>
  <w:comment w:id="570" w:author="Ronit" w:date="2019-03-13T20:35:00Z" w:initials="R">
    <w:p w14:paraId="57515BC1" w14:textId="77777777" w:rsidR="00881C17" w:rsidRDefault="00881C17">
      <w:pPr>
        <w:pStyle w:val="CommentText"/>
      </w:pPr>
      <w:r>
        <w:rPr>
          <w:rStyle w:val="CommentReference"/>
        </w:rPr>
        <w:annotationRef/>
      </w:r>
    </w:p>
    <w:p w14:paraId="5AF15DF5" w14:textId="0A1DAE3F" w:rsidR="00881C17" w:rsidRDefault="00D27580">
      <w:pPr>
        <w:pStyle w:val="CommentText"/>
      </w:pPr>
      <w:r>
        <w:rPr>
          <w:rStyle w:val="CommentReference"/>
        </w:rPr>
        <w:pict w14:anchorId="3437BD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5pt;height:.5pt" strokeweight="0">
            <v:stroke endcap="round"/>
            <v:imagedata r:id="rId1" o:title=""/>
            <v:path shadowok="f" fillok="f" insetpenok="f"/>
            <o:lock v:ext="edit" rotation="t" verticies="t" text="t" shapetype="t"/>
            <o:ink i="AAA=&#10;" annotation="t"/>
          </v:shape>
        </w:pict>
      </w:r>
    </w:p>
  </w:comment>
  <w:comment w:id="571" w:author="Ronit" w:date="2019-03-13T20:35:00Z" w:initials="R">
    <w:p w14:paraId="74F09C18" w14:textId="77777777" w:rsidR="00881C17" w:rsidRDefault="00881C17">
      <w:pPr>
        <w:pStyle w:val="CommentText"/>
      </w:pPr>
      <w:r>
        <w:rPr>
          <w:rStyle w:val="CommentReference"/>
        </w:rPr>
        <w:annotationRef/>
      </w:r>
    </w:p>
    <w:p w14:paraId="2FB2598A" w14:textId="4F471EEB" w:rsidR="00881C17" w:rsidRDefault="00D27580">
      <w:pPr>
        <w:pStyle w:val="CommentText"/>
      </w:pPr>
      <w:r>
        <w:rPr>
          <w:rStyle w:val="CommentReference"/>
        </w:rPr>
        <w:pict w14:anchorId="3C823EA4">
          <v:shape id="_x0000_i1028" type="#_x0000_t75" style="width:36.5pt;height:.5pt" strokeweight="0">
            <v:stroke endcap="round"/>
            <v:imagedata r:id="rId1" o:title=""/>
            <v:path shadowok="f" fillok="f" insetpenok="f"/>
            <o:lock v:ext="edit" rotation="t" verticies="t" text="t" shapetype="t"/>
            <o:ink i="AAA=&#10;" annotation="t"/>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C7DCE0" w15:done="1"/>
  <w15:commentEx w15:paraId="1A708E63" w15:paraIdParent="00C7DCE0" w15:done="0"/>
  <w15:commentEx w15:paraId="5AF15DF5" w15:paraIdParent="00C7DCE0" w15:done="0"/>
  <w15:commentEx w15:paraId="2FB2598A" w15:paraIdParent="00C7DC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C7DCE0" w16cid:durableId="1FF2E354"/>
  <w16cid:commentId w16cid:paraId="1A708E63" w16cid:durableId="2033E814"/>
  <w16cid:commentId w16cid:paraId="5AF15DF5" w16cid:durableId="2033E826"/>
  <w16cid:commentId w16cid:paraId="2FB2598A" w16cid:durableId="2033E82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2E176C"/>
    <w:multiLevelType w:val="hybridMultilevel"/>
    <w:tmpl w:val="DF880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7F1E19"/>
    <w:multiLevelType w:val="hybridMultilevel"/>
    <w:tmpl w:val="3F226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im Fong">
    <w15:presenceInfo w15:providerId="None" w15:userId="Kim Fong"/>
  </w15:person>
  <w15:person w15:author="Ronit Mory">
    <w15:presenceInfo w15:providerId="Windows Live" w15:userId="5cd8fec5b8300b32"/>
  </w15:person>
  <w15:person w15:author="Ronit">
    <w15:presenceInfo w15:providerId="None" w15:userId="Ron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227"/>
    <w:rsid w:val="00010A41"/>
    <w:rsid w:val="00035F3C"/>
    <w:rsid w:val="00054AC1"/>
    <w:rsid w:val="00077936"/>
    <w:rsid w:val="0009426F"/>
    <w:rsid w:val="000961CE"/>
    <w:rsid w:val="000976E7"/>
    <w:rsid w:val="000B1709"/>
    <w:rsid w:val="000C437F"/>
    <w:rsid w:val="000D3A44"/>
    <w:rsid w:val="000D7651"/>
    <w:rsid w:val="000D7D91"/>
    <w:rsid w:val="000E251A"/>
    <w:rsid w:val="000F0F18"/>
    <w:rsid w:val="000F360B"/>
    <w:rsid w:val="00106DA6"/>
    <w:rsid w:val="00120BE2"/>
    <w:rsid w:val="0012417C"/>
    <w:rsid w:val="00125584"/>
    <w:rsid w:val="00133EB8"/>
    <w:rsid w:val="00134BDD"/>
    <w:rsid w:val="001416FB"/>
    <w:rsid w:val="00145FDA"/>
    <w:rsid w:val="001517C1"/>
    <w:rsid w:val="00166AD4"/>
    <w:rsid w:val="0017380D"/>
    <w:rsid w:val="00174ABE"/>
    <w:rsid w:val="00174DA2"/>
    <w:rsid w:val="00176A3B"/>
    <w:rsid w:val="00182757"/>
    <w:rsid w:val="001A03E2"/>
    <w:rsid w:val="001A0AED"/>
    <w:rsid w:val="001A756F"/>
    <w:rsid w:val="001A79EE"/>
    <w:rsid w:val="001B0B1A"/>
    <w:rsid w:val="001B1255"/>
    <w:rsid w:val="001C67F0"/>
    <w:rsid w:val="001D2299"/>
    <w:rsid w:val="001D7B7D"/>
    <w:rsid w:val="001D7EA3"/>
    <w:rsid w:val="001E3D88"/>
    <w:rsid w:val="001F6DAB"/>
    <w:rsid w:val="00213D9D"/>
    <w:rsid w:val="002155E5"/>
    <w:rsid w:val="002325F6"/>
    <w:rsid w:val="0023313E"/>
    <w:rsid w:val="002424A6"/>
    <w:rsid w:val="00261294"/>
    <w:rsid w:val="00264218"/>
    <w:rsid w:val="002667B2"/>
    <w:rsid w:val="002730B4"/>
    <w:rsid w:val="002820B3"/>
    <w:rsid w:val="00285620"/>
    <w:rsid w:val="002E1624"/>
    <w:rsid w:val="002E6239"/>
    <w:rsid w:val="002E6C57"/>
    <w:rsid w:val="00303FE5"/>
    <w:rsid w:val="00316042"/>
    <w:rsid w:val="003170CD"/>
    <w:rsid w:val="00324448"/>
    <w:rsid w:val="003324DB"/>
    <w:rsid w:val="00351785"/>
    <w:rsid w:val="00353AEA"/>
    <w:rsid w:val="00362C3F"/>
    <w:rsid w:val="0036405D"/>
    <w:rsid w:val="0037278D"/>
    <w:rsid w:val="003858B7"/>
    <w:rsid w:val="00395458"/>
    <w:rsid w:val="003970FB"/>
    <w:rsid w:val="00397CC9"/>
    <w:rsid w:val="003A3973"/>
    <w:rsid w:val="003B082A"/>
    <w:rsid w:val="003B3640"/>
    <w:rsid w:val="003B7316"/>
    <w:rsid w:val="003D69C1"/>
    <w:rsid w:val="003E6161"/>
    <w:rsid w:val="004069B0"/>
    <w:rsid w:val="00417554"/>
    <w:rsid w:val="004237BB"/>
    <w:rsid w:val="004319F3"/>
    <w:rsid w:val="004439F4"/>
    <w:rsid w:val="00451A08"/>
    <w:rsid w:val="004728C3"/>
    <w:rsid w:val="00477920"/>
    <w:rsid w:val="004806C8"/>
    <w:rsid w:val="004A0214"/>
    <w:rsid w:val="004C73C8"/>
    <w:rsid w:val="004D06BC"/>
    <w:rsid w:val="004D415E"/>
    <w:rsid w:val="004E50D8"/>
    <w:rsid w:val="00501904"/>
    <w:rsid w:val="005046DE"/>
    <w:rsid w:val="00512AC6"/>
    <w:rsid w:val="0053429C"/>
    <w:rsid w:val="005342BB"/>
    <w:rsid w:val="005414B0"/>
    <w:rsid w:val="00544D2A"/>
    <w:rsid w:val="00546BA0"/>
    <w:rsid w:val="005515B3"/>
    <w:rsid w:val="00556430"/>
    <w:rsid w:val="00564424"/>
    <w:rsid w:val="00574A79"/>
    <w:rsid w:val="005A04CE"/>
    <w:rsid w:val="005B52CE"/>
    <w:rsid w:val="005D04D5"/>
    <w:rsid w:val="005D26A5"/>
    <w:rsid w:val="0060480F"/>
    <w:rsid w:val="00610F2E"/>
    <w:rsid w:val="006148ED"/>
    <w:rsid w:val="00641F5E"/>
    <w:rsid w:val="006A1805"/>
    <w:rsid w:val="006A7227"/>
    <w:rsid w:val="006B066E"/>
    <w:rsid w:val="006C23BD"/>
    <w:rsid w:val="006C28E7"/>
    <w:rsid w:val="006E1192"/>
    <w:rsid w:val="006E4502"/>
    <w:rsid w:val="00705AF0"/>
    <w:rsid w:val="007154F3"/>
    <w:rsid w:val="00726BD5"/>
    <w:rsid w:val="00762BC6"/>
    <w:rsid w:val="0076318A"/>
    <w:rsid w:val="00773416"/>
    <w:rsid w:val="0077703E"/>
    <w:rsid w:val="007851D0"/>
    <w:rsid w:val="0078666D"/>
    <w:rsid w:val="00792925"/>
    <w:rsid w:val="00795830"/>
    <w:rsid w:val="00796578"/>
    <w:rsid w:val="00797C27"/>
    <w:rsid w:val="007A04CB"/>
    <w:rsid w:val="007A6EC1"/>
    <w:rsid w:val="007C444C"/>
    <w:rsid w:val="007E4FF6"/>
    <w:rsid w:val="007F0F17"/>
    <w:rsid w:val="008079E3"/>
    <w:rsid w:val="00836951"/>
    <w:rsid w:val="00841DCE"/>
    <w:rsid w:val="0084748B"/>
    <w:rsid w:val="00867DD9"/>
    <w:rsid w:val="008755EC"/>
    <w:rsid w:val="00876FC2"/>
    <w:rsid w:val="00881C17"/>
    <w:rsid w:val="00882CDA"/>
    <w:rsid w:val="00890032"/>
    <w:rsid w:val="008956A9"/>
    <w:rsid w:val="008B21F6"/>
    <w:rsid w:val="008D31DC"/>
    <w:rsid w:val="008F77DA"/>
    <w:rsid w:val="00900B46"/>
    <w:rsid w:val="00901C4D"/>
    <w:rsid w:val="00911504"/>
    <w:rsid w:val="0092532C"/>
    <w:rsid w:val="00955019"/>
    <w:rsid w:val="00982C6E"/>
    <w:rsid w:val="00990A69"/>
    <w:rsid w:val="009948A9"/>
    <w:rsid w:val="00994C23"/>
    <w:rsid w:val="009C3254"/>
    <w:rsid w:val="009D6E3D"/>
    <w:rsid w:val="00A025DB"/>
    <w:rsid w:val="00A03EC1"/>
    <w:rsid w:val="00A13D1A"/>
    <w:rsid w:val="00A169F1"/>
    <w:rsid w:val="00A21C2F"/>
    <w:rsid w:val="00A224F4"/>
    <w:rsid w:val="00A30E78"/>
    <w:rsid w:val="00A34F56"/>
    <w:rsid w:val="00A42B21"/>
    <w:rsid w:val="00A45749"/>
    <w:rsid w:val="00A53FC2"/>
    <w:rsid w:val="00A543EE"/>
    <w:rsid w:val="00A64156"/>
    <w:rsid w:val="00A840D1"/>
    <w:rsid w:val="00A8755A"/>
    <w:rsid w:val="00A918D9"/>
    <w:rsid w:val="00A96E9E"/>
    <w:rsid w:val="00A974CB"/>
    <w:rsid w:val="00AA6389"/>
    <w:rsid w:val="00AA66F4"/>
    <w:rsid w:val="00AA7C48"/>
    <w:rsid w:val="00AE7419"/>
    <w:rsid w:val="00AF5052"/>
    <w:rsid w:val="00AF525D"/>
    <w:rsid w:val="00AF793D"/>
    <w:rsid w:val="00B25DD7"/>
    <w:rsid w:val="00B57BC2"/>
    <w:rsid w:val="00B632E7"/>
    <w:rsid w:val="00B64A94"/>
    <w:rsid w:val="00BA3CD5"/>
    <w:rsid w:val="00BD4FD6"/>
    <w:rsid w:val="00BE272E"/>
    <w:rsid w:val="00BF322F"/>
    <w:rsid w:val="00BF7A0F"/>
    <w:rsid w:val="00C020B2"/>
    <w:rsid w:val="00C03D00"/>
    <w:rsid w:val="00C40FAF"/>
    <w:rsid w:val="00C61359"/>
    <w:rsid w:val="00C627F1"/>
    <w:rsid w:val="00C83C37"/>
    <w:rsid w:val="00C90ED8"/>
    <w:rsid w:val="00CD050B"/>
    <w:rsid w:val="00CD0D1B"/>
    <w:rsid w:val="00CD61E3"/>
    <w:rsid w:val="00CE6DC4"/>
    <w:rsid w:val="00CE778C"/>
    <w:rsid w:val="00D02F93"/>
    <w:rsid w:val="00D26624"/>
    <w:rsid w:val="00D27580"/>
    <w:rsid w:val="00D33141"/>
    <w:rsid w:val="00D443A3"/>
    <w:rsid w:val="00D62C4C"/>
    <w:rsid w:val="00D676BA"/>
    <w:rsid w:val="00D7293D"/>
    <w:rsid w:val="00D77C7E"/>
    <w:rsid w:val="00D84E52"/>
    <w:rsid w:val="00DA7CCD"/>
    <w:rsid w:val="00DB29E2"/>
    <w:rsid w:val="00DB76AF"/>
    <w:rsid w:val="00DC61F1"/>
    <w:rsid w:val="00DE1DCE"/>
    <w:rsid w:val="00DF5922"/>
    <w:rsid w:val="00E05F15"/>
    <w:rsid w:val="00E13969"/>
    <w:rsid w:val="00E234AA"/>
    <w:rsid w:val="00E357B1"/>
    <w:rsid w:val="00E440A2"/>
    <w:rsid w:val="00E46A0C"/>
    <w:rsid w:val="00E57076"/>
    <w:rsid w:val="00E65ED2"/>
    <w:rsid w:val="00E72CDE"/>
    <w:rsid w:val="00E94FB8"/>
    <w:rsid w:val="00E9699B"/>
    <w:rsid w:val="00EB663D"/>
    <w:rsid w:val="00ED6C61"/>
    <w:rsid w:val="00EE350E"/>
    <w:rsid w:val="00EF2C83"/>
    <w:rsid w:val="00EF6369"/>
    <w:rsid w:val="00F257AF"/>
    <w:rsid w:val="00F27A77"/>
    <w:rsid w:val="00F5284B"/>
    <w:rsid w:val="00F6344C"/>
    <w:rsid w:val="00F636CC"/>
    <w:rsid w:val="00F95C3F"/>
    <w:rsid w:val="00F97C05"/>
    <w:rsid w:val="00FA6D95"/>
    <w:rsid w:val="00FD0A6F"/>
    <w:rsid w:val="00FE7359"/>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D97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663D"/>
  </w:style>
  <w:style w:type="paragraph" w:styleId="Heading2">
    <w:name w:val="heading 2"/>
    <w:basedOn w:val="Normal"/>
    <w:link w:val="Heading2Char"/>
    <w:uiPriority w:val="9"/>
    <w:qFormat/>
    <w:rsid w:val="006A7227"/>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6A722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7227"/>
    <w:rPr>
      <w:b/>
      <w:bCs/>
      <w:sz w:val="36"/>
      <w:szCs w:val="36"/>
    </w:rPr>
  </w:style>
  <w:style w:type="character" w:customStyle="1" w:styleId="Heading3Char">
    <w:name w:val="Heading 3 Char"/>
    <w:basedOn w:val="DefaultParagraphFont"/>
    <w:link w:val="Heading3"/>
    <w:uiPriority w:val="9"/>
    <w:rsid w:val="006A7227"/>
    <w:rPr>
      <w:b/>
      <w:bCs/>
      <w:sz w:val="27"/>
      <w:szCs w:val="27"/>
    </w:rPr>
  </w:style>
  <w:style w:type="paragraph" w:styleId="NormalWeb">
    <w:name w:val="Normal (Web)"/>
    <w:basedOn w:val="Normal"/>
    <w:uiPriority w:val="99"/>
    <w:unhideWhenUsed/>
    <w:rsid w:val="006A7227"/>
    <w:pPr>
      <w:spacing w:before="100" w:beforeAutospacing="1" w:after="100" w:afterAutospacing="1"/>
    </w:pPr>
  </w:style>
  <w:style w:type="character" w:styleId="Strong">
    <w:name w:val="Strong"/>
    <w:basedOn w:val="DefaultParagraphFont"/>
    <w:uiPriority w:val="22"/>
    <w:qFormat/>
    <w:rsid w:val="006A7227"/>
    <w:rPr>
      <w:b/>
      <w:bCs/>
    </w:rPr>
  </w:style>
  <w:style w:type="character" w:customStyle="1" w:styleId="apple-converted-space">
    <w:name w:val="apple-converted-space"/>
    <w:basedOn w:val="DefaultParagraphFont"/>
    <w:rsid w:val="006A7227"/>
  </w:style>
  <w:style w:type="character" w:styleId="Hyperlink">
    <w:name w:val="Hyperlink"/>
    <w:basedOn w:val="DefaultParagraphFont"/>
    <w:uiPriority w:val="99"/>
    <w:unhideWhenUsed/>
    <w:rsid w:val="006A7227"/>
    <w:rPr>
      <w:color w:val="0000FF"/>
      <w:u w:val="single"/>
    </w:rPr>
  </w:style>
  <w:style w:type="paragraph" w:styleId="HTMLAddress">
    <w:name w:val="HTML Address"/>
    <w:basedOn w:val="Normal"/>
    <w:link w:val="HTMLAddressChar"/>
    <w:uiPriority w:val="99"/>
    <w:semiHidden/>
    <w:unhideWhenUsed/>
    <w:rsid w:val="006A7227"/>
    <w:rPr>
      <w:i/>
      <w:iCs/>
    </w:rPr>
  </w:style>
  <w:style w:type="character" w:customStyle="1" w:styleId="HTMLAddressChar">
    <w:name w:val="HTML Address Char"/>
    <w:basedOn w:val="DefaultParagraphFont"/>
    <w:link w:val="HTMLAddress"/>
    <w:uiPriority w:val="99"/>
    <w:semiHidden/>
    <w:rsid w:val="006A7227"/>
    <w:rPr>
      <w:i/>
      <w:iCs/>
    </w:rPr>
  </w:style>
  <w:style w:type="character" w:styleId="Emphasis">
    <w:name w:val="Emphasis"/>
    <w:basedOn w:val="DefaultParagraphFont"/>
    <w:uiPriority w:val="20"/>
    <w:qFormat/>
    <w:rsid w:val="006A7227"/>
    <w:rPr>
      <w:i/>
      <w:iCs/>
    </w:rPr>
  </w:style>
  <w:style w:type="paragraph" w:customStyle="1" w:styleId="Normal1">
    <w:name w:val="Normal1"/>
    <w:rsid w:val="007A04CB"/>
    <w:pPr>
      <w:widowControl w:val="0"/>
    </w:pPr>
    <w:rPr>
      <w:rFonts w:ascii="Calibri" w:eastAsia="Calibri" w:hAnsi="Calibri" w:cs="Calibri"/>
      <w:color w:val="000000"/>
      <w:sz w:val="22"/>
      <w:szCs w:val="20"/>
    </w:rPr>
  </w:style>
  <w:style w:type="paragraph" w:styleId="Revision">
    <w:name w:val="Revision"/>
    <w:hidden/>
    <w:uiPriority w:val="99"/>
    <w:semiHidden/>
    <w:rsid w:val="00A03EC1"/>
  </w:style>
  <w:style w:type="paragraph" w:styleId="DocumentMap">
    <w:name w:val="Document Map"/>
    <w:basedOn w:val="Normal"/>
    <w:link w:val="DocumentMapChar"/>
    <w:uiPriority w:val="99"/>
    <w:semiHidden/>
    <w:unhideWhenUsed/>
    <w:rsid w:val="00A03EC1"/>
  </w:style>
  <w:style w:type="character" w:customStyle="1" w:styleId="DocumentMapChar">
    <w:name w:val="Document Map Char"/>
    <w:basedOn w:val="DefaultParagraphFont"/>
    <w:link w:val="DocumentMap"/>
    <w:uiPriority w:val="99"/>
    <w:semiHidden/>
    <w:rsid w:val="00A03EC1"/>
  </w:style>
  <w:style w:type="character" w:styleId="CommentReference">
    <w:name w:val="annotation reference"/>
    <w:basedOn w:val="DefaultParagraphFont"/>
    <w:uiPriority w:val="99"/>
    <w:semiHidden/>
    <w:unhideWhenUsed/>
    <w:rsid w:val="004A0214"/>
    <w:rPr>
      <w:sz w:val="16"/>
      <w:szCs w:val="16"/>
    </w:rPr>
  </w:style>
  <w:style w:type="paragraph" w:styleId="CommentText">
    <w:name w:val="annotation text"/>
    <w:basedOn w:val="Normal"/>
    <w:link w:val="CommentTextChar"/>
    <w:uiPriority w:val="99"/>
    <w:semiHidden/>
    <w:unhideWhenUsed/>
    <w:rsid w:val="004A0214"/>
    <w:rPr>
      <w:sz w:val="20"/>
      <w:szCs w:val="20"/>
    </w:rPr>
  </w:style>
  <w:style w:type="character" w:customStyle="1" w:styleId="CommentTextChar">
    <w:name w:val="Comment Text Char"/>
    <w:basedOn w:val="DefaultParagraphFont"/>
    <w:link w:val="CommentText"/>
    <w:uiPriority w:val="99"/>
    <w:semiHidden/>
    <w:rsid w:val="004A0214"/>
    <w:rPr>
      <w:sz w:val="20"/>
      <w:szCs w:val="20"/>
    </w:rPr>
  </w:style>
  <w:style w:type="paragraph" w:styleId="CommentSubject">
    <w:name w:val="annotation subject"/>
    <w:basedOn w:val="CommentText"/>
    <w:next w:val="CommentText"/>
    <w:link w:val="CommentSubjectChar"/>
    <w:uiPriority w:val="99"/>
    <w:semiHidden/>
    <w:unhideWhenUsed/>
    <w:rsid w:val="004A0214"/>
    <w:rPr>
      <w:b/>
      <w:bCs/>
    </w:rPr>
  </w:style>
  <w:style w:type="character" w:customStyle="1" w:styleId="CommentSubjectChar">
    <w:name w:val="Comment Subject Char"/>
    <w:basedOn w:val="CommentTextChar"/>
    <w:link w:val="CommentSubject"/>
    <w:uiPriority w:val="99"/>
    <w:semiHidden/>
    <w:rsid w:val="004A0214"/>
    <w:rPr>
      <w:b/>
      <w:bCs/>
      <w:sz w:val="20"/>
      <w:szCs w:val="20"/>
    </w:rPr>
  </w:style>
  <w:style w:type="paragraph" w:styleId="BalloonText">
    <w:name w:val="Balloon Text"/>
    <w:basedOn w:val="Normal"/>
    <w:link w:val="BalloonTextChar"/>
    <w:uiPriority w:val="99"/>
    <w:semiHidden/>
    <w:unhideWhenUsed/>
    <w:rsid w:val="004A02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14"/>
    <w:rPr>
      <w:rFonts w:ascii="Segoe UI" w:hAnsi="Segoe UI" w:cs="Segoe UI"/>
      <w:sz w:val="18"/>
      <w:szCs w:val="18"/>
    </w:rPr>
  </w:style>
  <w:style w:type="character" w:styleId="FollowedHyperlink">
    <w:name w:val="FollowedHyperlink"/>
    <w:basedOn w:val="DefaultParagraphFont"/>
    <w:uiPriority w:val="99"/>
    <w:semiHidden/>
    <w:unhideWhenUsed/>
    <w:rsid w:val="00FA6D95"/>
    <w:rPr>
      <w:color w:val="954F72" w:themeColor="followedHyperlink"/>
      <w:u w:val="single"/>
    </w:rPr>
  </w:style>
  <w:style w:type="paragraph" w:styleId="ListParagraph">
    <w:name w:val="List Paragraph"/>
    <w:basedOn w:val="Normal"/>
    <w:uiPriority w:val="34"/>
    <w:qFormat/>
    <w:rsid w:val="00836951"/>
    <w:pPr>
      <w:ind w:left="720"/>
      <w:contextualSpacing/>
    </w:pPr>
  </w:style>
  <w:style w:type="table" w:styleId="TableGrid">
    <w:name w:val="Table Grid"/>
    <w:basedOn w:val="TableNormal"/>
    <w:uiPriority w:val="39"/>
    <w:rsid w:val="00551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642896">
      <w:bodyDiv w:val="1"/>
      <w:marLeft w:val="0"/>
      <w:marRight w:val="0"/>
      <w:marTop w:val="0"/>
      <w:marBottom w:val="0"/>
      <w:divBdr>
        <w:top w:val="none" w:sz="0" w:space="0" w:color="auto"/>
        <w:left w:val="none" w:sz="0" w:space="0" w:color="auto"/>
        <w:bottom w:val="none" w:sz="0" w:space="0" w:color="auto"/>
        <w:right w:val="none" w:sz="0" w:space="0" w:color="auto"/>
      </w:divBdr>
    </w:div>
    <w:div w:id="471756044">
      <w:bodyDiv w:val="1"/>
      <w:marLeft w:val="0"/>
      <w:marRight w:val="0"/>
      <w:marTop w:val="0"/>
      <w:marBottom w:val="0"/>
      <w:divBdr>
        <w:top w:val="none" w:sz="0" w:space="0" w:color="auto"/>
        <w:left w:val="none" w:sz="0" w:space="0" w:color="auto"/>
        <w:bottom w:val="none" w:sz="0" w:space="0" w:color="auto"/>
        <w:right w:val="none" w:sz="0" w:space="0" w:color="auto"/>
      </w:divBdr>
    </w:div>
    <w:div w:id="732778210">
      <w:bodyDiv w:val="1"/>
      <w:marLeft w:val="0"/>
      <w:marRight w:val="0"/>
      <w:marTop w:val="0"/>
      <w:marBottom w:val="0"/>
      <w:divBdr>
        <w:top w:val="none" w:sz="0" w:space="0" w:color="auto"/>
        <w:left w:val="none" w:sz="0" w:space="0" w:color="auto"/>
        <w:bottom w:val="none" w:sz="0" w:space="0" w:color="auto"/>
        <w:right w:val="none" w:sz="0" w:space="0" w:color="auto"/>
      </w:divBdr>
      <w:divsChild>
        <w:div w:id="838883546">
          <w:marLeft w:val="0"/>
          <w:marRight w:val="0"/>
          <w:marTop w:val="30"/>
          <w:marBottom w:val="0"/>
          <w:divBdr>
            <w:top w:val="none" w:sz="0" w:space="0" w:color="auto"/>
            <w:left w:val="none" w:sz="0" w:space="0" w:color="auto"/>
            <w:bottom w:val="none" w:sz="0" w:space="0" w:color="auto"/>
            <w:right w:val="none" w:sz="0" w:space="0" w:color="auto"/>
          </w:divBdr>
          <w:divsChild>
            <w:div w:id="1767768325">
              <w:marLeft w:val="0"/>
              <w:marRight w:val="0"/>
              <w:marTop w:val="210"/>
              <w:marBottom w:val="360"/>
              <w:divBdr>
                <w:top w:val="none" w:sz="0" w:space="0" w:color="auto"/>
                <w:left w:val="none" w:sz="0" w:space="0" w:color="auto"/>
                <w:bottom w:val="dotted" w:sz="6" w:space="0" w:color="auto"/>
                <w:right w:val="none" w:sz="0" w:space="0" w:color="auto"/>
              </w:divBdr>
            </w:div>
          </w:divsChild>
        </w:div>
        <w:div w:id="1074165229">
          <w:marLeft w:val="0"/>
          <w:marRight w:val="0"/>
          <w:marTop w:val="30"/>
          <w:marBottom w:val="0"/>
          <w:divBdr>
            <w:top w:val="none" w:sz="0" w:space="0" w:color="auto"/>
            <w:left w:val="none" w:sz="0" w:space="0" w:color="auto"/>
            <w:bottom w:val="none" w:sz="0" w:space="0" w:color="auto"/>
            <w:right w:val="none" w:sz="0" w:space="0" w:color="auto"/>
          </w:divBdr>
          <w:divsChild>
            <w:div w:id="1019434402">
              <w:marLeft w:val="0"/>
              <w:marRight w:val="0"/>
              <w:marTop w:val="0"/>
              <w:marBottom w:val="0"/>
              <w:divBdr>
                <w:top w:val="none" w:sz="0" w:space="0" w:color="auto"/>
                <w:left w:val="none" w:sz="0" w:space="0" w:color="auto"/>
                <w:bottom w:val="none" w:sz="0" w:space="0" w:color="auto"/>
                <w:right w:val="none" w:sz="0" w:space="0" w:color="auto"/>
              </w:divBdr>
              <w:divsChild>
                <w:div w:id="91042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096552">
      <w:bodyDiv w:val="1"/>
      <w:marLeft w:val="0"/>
      <w:marRight w:val="0"/>
      <w:marTop w:val="0"/>
      <w:marBottom w:val="0"/>
      <w:divBdr>
        <w:top w:val="none" w:sz="0" w:space="0" w:color="auto"/>
        <w:left w:val="none" w:sz="0" w:space="0" w:color="auto"/>
        <w:bottom w:val="none" w:sz="0" w:space="0" w:color="auto"/>
        <w:right w:val="none" w:sz="0" w:space="0" w:color="auto"/>
      </w:divBdr>
    </w:div>
    <w:div w:id="860631833">
      <w:bodyDiv w:val="1"/>
      <w:marLeft w:val="0"/>
      <w:marRight w:val="0"/>
      <w:marTop w:val="0"/>
      <w:marBottom w:val="0"/>
      <w:divBdr>
        <w:top w:val="none" w:sz="0" w:space="0" w:color="auto"/>
        <w:left w:val="none" w:sz="0" w:space="0" w:color="auto"/>
        <w:bottom w:val="none" w:sz="0" w:space="0" w:color="auto"/>
        <w:right w:val="none" w:sz="0" w:space="0" w:color="auto"/>
      </w:divBdr>
    </w:div>
    <w:div w:id="893589874">
      <w:bodyDiv w:val="1"/>
      <w:marLeft w:val="0"/>
      <w:marRight w:val="0"/>
      <w:marTop w:val="0"/>
      <w:marBottom w:val="0"/>
      <w:divBdr>
        <w:top w:val="none" w:sz="0" w:space="0" w:color="auto"/>
        <w:left w:val="none" w:sz="0" w:space="0" w:color="auto"/>
        <w:bottom w:val="none" w:sz="0" w:space="0" w:color="auto"/>
        <w:right w:val="none" w:sz="0" w:space="0" w:color="auto"/>
      </w:divBdr>
    </w:div>
    <w:div w:id="918565540">
      <w:bodyDiv w:val="1"/>
      <w:marLeft w:val="0"/>
      <w:marRight w:val="0"/>
      <w:marTop w:val="0"/>
      <w:marBottom w:val="0"/>
      <w:divBdr>
        <w:top w:val="none" w:sz="0" w:space="0" w:color="auto"/>
        <w:left w:val="none" w:sz="0" w:space="0" w:color="auto"/>
        <w:bottom w:val="none" w:sz="0" w:space="0" w:color="auto"/>
        <w:right w:val="none" w:sz="0" w:space="0" w:color="auto"/>
      </w:divBdr>
    </w:div>
    <w:div w:id="920142467">
      <w:bodyDiv w:val="1"/>
      <w:marLeft w:val="0"/>
      <w:marRight w:val="0"/>
      <w:marTop w:val="0"/>
      <w:marBottom w:val="0"/>
      <w:divBdr>
        <w:top w:val="none" w:sz="0" w:space="0" w:color="auto"/>
        <w:left w:val="none" w:sz="0" w:space="0" w:color="auto"/>
        <w:bottom w:val="none" w:sz="0" w:space="0" w:color="auto"/>
        <w:right w:val="none" w:sz="0" w:space="0" w:color="auto"/>
      </w:divBdr>
    </w:div>
    <w:div w:id="969870133">
      <w:bodyDiv w:val="1"/>
      <w:marLeft w:val="0"/>
      <w:marRight w:val="0"/>
      <w:marTop w:val="0"/>
      <w:marBottom w:val="0"/>
      <w:divBdr>
        <w:top w:val="none" w:sz="0" w:space="0" w:color="auto"/>
        <w:left w:val="none" w:sz="0" w:space="0" w:color="auto"/>
        <w:bottom w:val="none" w:sz="0" w:space="0" w:color="auto"/>
        <w:right w:val="none" w:sz="0" w:space="0" w:color="auto"/>
      </w:divBdr>
    </w:div>
    <w:div w:id="1087725070">
      <w:bodyDiv w:val="1"/>
      <w:marLeft w:val="0"/>
      <w:marRight w:val="0"/>
      <w:marTop w:val="0"/>
      <w:marBottom w:val="0"/>
      <w:divBdr>
        <w:top w:val="none" w:sz="0" w:space="0" w:color="auto"/>
        <w:left w:val="none" w:sz="0" w:space="0" w:color="auto"/>
        <w:bottom w:val="none" w:sz="0" w:space="0" w:color="auto"/>
        <w:right w:val="none" w:sz="0" w:space="0" w:color="auto"/>
      </w:divBdr>
    </w:div>
    <w:div w:id="1176337653">
      <w:bodyDiv w:val="1"/>
      <w:marLeft w:val="0"/>
      <w:marRight w:val="0"/>
      <w:marTop w:val="0"/>
      <w:marBottom w:val="0"/>
      <w:divBdr>
        <w:top w:val="none" w:sz="0" w:space="0" w:color="auto"/>
        <w:left w:val="none" w:sz="0" w:space="0" w:color="auto"/>
        <w:bottom w:val="none" w:sz="0" w:space="0" w:color="auto"/>
        <w:right w:val="none" w:sz="0" w:space="0" w:color="auto"/>
      </w:divBdr>
    </w:div>
    <w:div w:id="1303080495">
      <w:bodyDiv w:val="1"/>
      <w:marLeft w:val="0"/>
      <w:marRight w:val="0"/>
      <w:marTop w:val="0"/>
      <w:marBottom w:val="0"/>
      <w:divBdr>
        <w:top w:val="none" w:sz="0" w:space="0" w:color="auto"/>
        <w:left w:val="none" w:sz="0" w:space="0" w:color="auto"/>
        <w:bottom w:val="none" w:sz="0" w:space="0" w:color="auto"/>
        <w:right w:val="none" w:sz="0" w:space="0" w:color="auto"/>
      </w:divBdr>
    </w:div>
    <w:div w:id="1457067555">
      <w:bodyDiv w:val="1"/>
      <w:marLeft w:val="0"/>
      <w:marRight w:val="0"/>
      <w:marTop w:val="0"/>
      <w:marBottom w:val="0"/>
      <w:divBdr>
        <w:top w:val="none" w:sz="0" w:space="0" w:color="auto"/>
        <w:left w:val="none" w:sz="0" w:space="0" w:color="auto"/>
        <w:bottom w:val="none" w:sz="0" w:space="0" w:color="auto"/>
        <w:right w:val="none" w:sz="0" w:space="0" w:color="auto"/>
      </w:divBdr>
    </w:div>
    <w:div w:id="1601713749">
      <w:bodyDiv w:val="1"/>
      <w:marLeft w:val="0"/>
      <w:marRight w:val="0"/>
      <w:marTop w:val="0"/>
      <w:marBottom w:val="0"/>
      <w:divBdr>
        <w:top w:val="none" w:sz="0" w:space="0" w:color="auto"/>
        <w:left w:val="none" w:sz="0" w:space="0" w:color="auto"/>
        <w:bottom w:val="none" w:sz="0" w:space="0" w:color="auto"/>
        <w:right w:val="none" w:sz="0" w:space="0" w:color="auto"/>
      </w:divBdr>
    </w:div>
    <w:div w:id="1813407160">
      <w:bodyDiv w:val="1"/>
      <w:marLeft w:val="0"/>
      <w:marRight w:val="0"/>
      <w:marTop w:val="0"/>
      <w:marBottom w:val="0"/>
      <w:divBdr>
        <w:top w:val="none" w:sz="0" w:space="0" w:color="auto"/>
        <w:left w:val="none" w:sz="0" w:space="0" w:color="auto"/>
        <w:bottom w:val="none" w:sz="0" w:space="0" w:color="auto"/>
        <w:right w:val="none" w:sz="0" w:space="0" w:color="auto"/>
      </w:divBdr>
      <w:divsChild>
        <w:div w:id="1243569438">
          <w:marLeft w:val="0"/>
          <w:marRight w:val="0"/>
          <w:marTop w:val="30"/>
          <w:marBottom w:val="0"/>
          <w:divBdr>
            <w:top w:val="none" w:sz="0" w:space="0" w:color="auto"/>
            <w:left w:val="none" w:sz="0" w:space="0" w:color="auto"/>
            <w:bottom w:val="none" w:sz="0" w:space="0" w:color="auto"/>
            <w:right w:val="none" w:sz="0" w:space="0" w:color="auto"/>
          </w:divBdr>
          <w:divsChild>
            <w:div w:id="6903733">
              <w:marLeft w:val="0"/>
              <w:marRight w:val="0"/>
              <w:marTop w:val="0"/>
              <w:marBottom w:val="0"/>
              <w:divBdr>
                <w:top w:val="none" w:sz="0" w:space="0" w:color="auto"/>
                <w:left w:val="none" w:sz="0" w:space="0" w:color="auto"/>
                <w:bottom w:val="none" w:sz="0" w:space="0" w:color="auto"/>
                <w:right w:val="none" w:sz="0" w:space="0" w:color="auto"/>
              </w:divBdr>
              <w:divsChild>
                <w:div w:id="340621844">
                  <w:marLeft w:val="0"/>
                  <w:marRight w:val="0"/>
                  <w:marTop w:val="210"/>
                  <w:marBottom w:val="360"/>
                  <w:divBdr>
                    <w:top w:val="none" w:sz="0" w:space="0" w:color="auto"/>
                    <w:left w:val="none" w:sz="0" w:space="0" w:color="auto"/>
                    <w:bottom w:val="dotted" w:sz="6" w:space="0" w:color="auto"/>
                    <w:right w:val="none" w:sz="0" w:space="0" w:color="auto"/>
                  </w:divBdr>
                </w:div>
              </w:divsChild>
            </w:div>
          </w:divsChild>
        </w:div>
        <w:div w:id="1380350917">
          <w:marLeft w:val="0"/>
          <w:marRight w:val="0"/>
          <w:marTop w:val="30"/>
          <w:marBottom w:val="0"/>
          <w:divBdr>
            <w:top w:val="none" w:sz="0" w:space="0" w:color="auto"/>
            <w:left w:val="none" w:sz="0" w:space="0" w:color="auto"/>
            <w:bottom w:val="none" w:sz="0" w:space="0" w:color="auto"/>
            <w:right w:val="none" w:sz="0" w:space="0" w:color="auto"/>
          </w:divBdr>
          <w:divsChild>
            <w:div w:id="39281176">
              <w:marLeft w:val="0"/>
              <w:marRight w:val="0"/>
              <w:marTop w:val="0"/>
              <w:marBottom w:val="0"/>
              <w:divBdr>
                <w:top w:val="none" w:sz="0" w:space="0" w:color="auto"/>
                <w:left w:val="none" w:sz="0" w:space="0" w:color="auto"/>
                <w:bottom w:val="none" w:sz="0" w:space="0" w:color="auto"/>
                <w:right w:val="none" w:sz="0" w:space="0" w:color="auto"/>
              </w:divBdr>
              <w:divsChild>
                <w:div w:id="20463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4879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29E39-BC97-42C3-AA22-37C4DEC9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7020</Words>
  <Characters>40020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Ronit Mory</cp:lastModifiedBy>
  <cp:revision>3</cp:revision>
  <dcterms:created xsi:type="dcterms:W3CDTF">2020-02-21T07:55:00Z</dcterms:created>
  <dcterms:modified xsi:type="dcterms:W3CDTF">2020-02-21T07:57:00Z</dcterms:modified>
</cp:coreProperties>
</file>